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1" w:type="dxa"/>
        <w:tblInd w:w="-1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236"/>
        <w:gridCol w:w="236"/>
      </w:tblGrid>
      <w:tr w:rsidR="00EF2BE4" w:rsidRPr="001817BC" w14:paraId="2FE03EEE" w14:textId="77777777" w:rsidTr="00F0729F">
        <w:trPr>
          <w:cantSplit/>
          <w:trHeight w:val="277"/>
        </w:trPr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B147B2" w14:textId="5F39A295" w:rsidR="00EF2BE4" w:rsidRPr="0020250D" w:rsidRDefault="00224FD1" w:rsidP="002E60E6">
            <w:pPr>
              <w:pStyle w:val="NoSpacing"/>
              <w:rPr>
                <w:rFonts w:ascii="Arial Narrow" w:hAnsi="Arial Narrow"/>
              </w:rPr>
            </w:pPr>
            <w:bookmarkStart w:id="0" w:name="_GoBack"/>
            <w:bookmarkEnd w:id="0"/>
            <w:r w:rsidRPr="0020250D">
              <w:rPr>
                <w:rFonts w:ascii="Arial Narrow" w:hAnsi="Arial Narrow"/>
              </w:rPr>
              <w:t>,,,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2A1839AD" w14:textId="77777777" w:rsidR="00EF2BE4" w:rsidRPr="0020250D" w:rsidRDefault="00EF2BE4" w:rsidP="00F0729F">
            <w:pPr>
              <w:pStyle w:val="Header"/>
              <w:tabs>
                <w:tab w:val="center" w:pos="4680"/>
                <w:tab w:val="right" w:pos="93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7E697CA8" w14:textId="77777777" w:rsidR="00EF2BE4" w:rsidRPr="0020250D" w:rsidRDefault="00EF2BE4" w:rsidP="00F0729F">
            <w:pPr>
              <w:pStyle w:val="Header"/>
              <w:tabs>
                <w:tab w:val="center" w:pos="4680"/>
                <w:tab w:val="right" w:pos="93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2BE4" w:rsidRPr="001817BC" w14:paraId="4DF66CEE" w14:textId="77777777" w:rsidTr="00F0729F">
        <w:trPr>
          <w:cantSplit/>
          <w:trHeight w:val="277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DAFAB7" w14:textId="77777777" w:rsidR="00EF2BE4" w:rsidRPr="001817BC" w:rsidRDefault="00EF2BE4" w:rsidP="00F0729F">
            <w:pPr>
              <w:pStyle w:val="Header"/>
              <w:widowControl w:val="0"/>
              <w:tabs>
                <w:tab w:val="center" w:pos="4680"/>
                <w:tab w:val="right" w:pos="9360"/>
              </w:tabs>
              <w:ind w:left="1440" w:hanging="720"/>
              <w:contextualSpacing/>
              <w:rPr>
                <w:rFonts w:ascii="Arial Narrow" w:hAnsi="Arial Narrow"/>
                <w:sz w:val="22"/>
                <w:szCs w:val="22"/>
                <w:rPrChange w:id="1" w:author="Ken Ulmer" w:date="2015-05-05T10:24:00Z">
                  <w:rPr>
                    <w:rFonts w:ascii="Univers (W1)" w:hAnsi="Univers (W1)"/>
                    <w:snapToGrid w:val="0"/>
                  </w:rPr>
                </w:rPrChange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13D1188C" w14:textId="77777777" w:rsidR="00EF2BE4" w:rsidRPr="001817BC" w:rsidRDefault="00EF2BE4" w:rsidP="00F0729F">
            <w:pPr>
              <w:pStyle w:val="Header"/>
              <w:widowControl w:val="0"/>
              <w:tabs>
                <w:tab w:val="center" w:pos="4680"/>
                <w:tab w:val="right" w:pos="9360"/>
              </w:tabs>
              <w:ind w:left="1440" w:hanging="720"/>
              <w:contextualSpacing/>
              <w:rPr>
                <w:rFonts w:ascii="Arial Narrow" w:hAnsi="Arial Narrow"/>
                <w:sz w:val="22"/>
                <w:szCs w:val="22"/>
                <w:rPrChange w:id="2" w:author="Ken Ulmer" w:date="2015-05-05T10:24:00Z">
                  <w:rPr>
                    <w:rFonts w:ascii="Univers (W1)" w:hAnsi="Univers (W1)"/>
                    <w:snapToGrid w:val="0"/>
                  </w:rPr>
                </w:rPrChange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57A77312" w14:textId="77777777" w:rsidR="00EF2BE4" w:rsidRPr="001817BC" w:rsidRDefault="00EF2BE4" w:rsidP="00F0729F">
            <w:pPr>
              <w:pStyle w:val="Header"/>
              <w:ind w:right="990"/>
              <w:contextualSpacing/>
              <w:jc w:val="right"/>
              <w:rPr>
                <w:rFonts w:ascii="Arial Narrow" w:hAnsi="Arial Narrow"/>
                <w:sz w:val="22"/>
                <w:szCs w:val="22"/>
                <w:rPrChange w:id="3" w:author="Ken Ulmer" w:date="2015-05-05T10:24:00Z">
                  <w:rPr>
                    <w:rFonts w:ascii="Univers (W1)" w:hAnsi="Univers (W1)"/>
                    <w:sz w:val="18"/>
                  </w:rPr>
                </w:rPrChange>
              </w:rPr>
            </w:pPr>
            <w:r w:rsidRPr="001817BC">
              <w:rPr>
                <w:rFonts w:ascii="Arial Narrow" w:hAnsi="Arial Narrow"/>
                <w:b/>
                <w:sz w:val="22"/>
                <w:szCs w:val="22"/>
                <w:rPrChange w:id="4" w:author="Ken Ulmer" w:date="2015-05-05T10:24:00Z">
                  <w:rPr>
                    <w:rFonts w:ascii="Univers (W1)" w:hAnsi="Univers (W1)"/>
                    <w:b/>
                    <w:sz w:val="16"/>
                  </w:rPr>
                </w:rPrChange>
              </w:rPr>
              <w:t xml:space="preserve"> </w:t>
            </w:r>
          </w:p>
        </w:tc>
      </w:tr>
    </w:tbl>
    <w:p w14:paraId="01BDB5D0" w14:textId="77777777" w:rsidR="009819DA" w:rsidRPr="0020250D" w:rsidRDefault="009819DA" w:rsidP="009819DA">
      <w:pPr>
        <w:contextualSpacing/>
        <w:jc w:val="center"/>
        <w:rPr>
          <w:rFonts w:ascii="Arial Narrow" w:hAnsi="Arial Narrow" w:cs="Arial"/>
          <w:b/>
        </w:rPr>
      </w:pPr>
      <w:r w:rsidRPr="0020250D">
        <w:rPr>
          <w:rFonts w:ascii="Arial Narrow" w:hAnsi="Arial Narrow" w:cs="Arial"/>
          <w:b/>
        </w:rPr>
        <w:t xml:space="preserve">MMSUCC Conference Council </w:t>
      </w:r>
      <w:r w:rsidR="004B1DF5" w:rsidRPr="0020250D">
        <w:rPr>
          <w:rFonts w:ascii="Arial Narrow" w:hAnsi="Arial Narrow" w:cs="Arial"/>
          <w:b/>
        </w:rPr>
        <w:t>Minutes</w:t>
      </w:r>
    </w:p>
    <w:p w14:paraId="65F4ADC0" w14:textId="77777777" w:rsidR="00EF2BE4" w:rsidRPr="0020250D" w:rsidRDefault="004B1DF5" w:rsidP="009819DA">
      <w:pPr>
        <w:contextualSpacing/>
        <w:jc w:val="center"/>
        <w:rPr>
          <w:rFonts w:ascii="Arial Narrow" w:hAnsi="Arial Narrow" w:cs="Arial"/>
          <w:b/>
        </w:rPr>
      </w:pPr>
      <w:r w:rsidRPr="0020250D">
        <w:rPr>
          <w:rFonts w:ascii="Arial Narrow" w:hAnsi="Arial Narrow" w:cs="Arial"/>
          <w:b/>
        </w:rPr>
        <w:t>April 11, 2015</w:t>
      </w:r>
    </w:p>
    <w:p w14:paraId="76BA79A3" w14:textId="77777777" w:rsidR="00EF2BE4" w:rsidRPr="0020250D" w:rsidRDefault="00EF2BE4" w:rsidP="00E51BEB">
      <w:pPr>
        <w:spacing w:line="360" w:lineRule="auto"/>
        <w:contextualSpacing/>
        <w:rPr>
          <w:rFonts w:ascii="Arial Narrow" w:hAnsi="Arial Narrow" w:cs="Arial"/>
          <w:noProof/>
        </w:rPr>
      </w:pPr>
    </w:p>
    <w:p w14:paraId="6AD95FB8" w14:textId="77777777" w:rsidR="00EF2BE4" w:rsidRPr="0020250D" w:rsidRDefault="00EF2BE4" w:rsidP="00EF2BE4">
      <w:pPr>
        <w:spacing w:line="360" w:lineRule="auto"/>
        <w:contextualSpacing/>
        <w:rPr>
          <w:rFonts w:ascii="Arial Narrow" w:hAnsi="Arial Narrow" w:cs="Arial"/>
        </w:rPr>
      </w:pPr>
      <w:r w:rsidRPr="0020250D">
        <w:rPr>
          <w:rFonts w:ascii="Arial Narrow" w:hAnsi="Arial Narrow" w:cs="Arial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4C66C20" wp14:editId="3B2EDD1E">
                <wp:simplePos x="0" y="0"/>
                <wp:positionH relativeFrom="column">
                  <wp:posOffset>-19050</wp:posOffset>
                </wp:positionH>
                <wp:positionV relativeFrom="paragraph">
                  <wp:posOffset>120650</wp:posOffset>
                </wp:positionV>
                <wp:extent cx="6010275" cy="342900"/>
                <wp:effectExtent l="0" t="0" r="28575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342900"/>
                          <a:chOff x="0" y="0"/>
                          <a:chExt cx="6010275" cy="34290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9525" y="0"/>
                            <a:ext cx="6000750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342900"/>
                            <a:ext cx="6000750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7D7A9EA" id="Group 7" o:spid="_x0000_s1026" style="position:absolute;margin-left:-1.5pt;margin-top:9.5pt;width:473.25pt;height:27pt;z-index:-251656192" coordsize="60102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">
                <v:line id="Straight Connector 2" o:spid="_x0000_s1027" style="position:absolute;visibility:visible;mso-wrap-style:square" from="95,0" to="601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BCMsAAAADaAAAADwAAAGRycy9kb3ducmV2LnhtbESPQWsCMRSE7wX/Q3hCbzWrFSlbo4hg&#10;0ZtVDx4fm+dmdfMSklTXf2+EgsdhZr5hpvPOtuJKITaOFQwHBQjiyumGawWH/erjC0RMyBpbx6Tg&#10;ThHms97bFEvtbvxL112qRYZwLFGBScmXUsbKkMU4cJ44eycXLKYsQy11wFuG21aOimIiLTacFwx6&#10;WhqqLrs/q8CHbr3ffv40ho7nzdhX7pKKo1Lv/W7xDSJRl17h//ZaKxjB80q+AXL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RQQjLAAAAA2gAAAA8AAAAAAAAAAAAAAAAA&#10;oQIAAGRycy9kb3ducmV2LnhtbFBLBQYAAAAABAAEAPkAAACOAwAAAAA=&#10;" strokecolor="black [3040]" strokeweight="1.25pt"/>
                <v:line id="Straight Connector 6" o:spid="_x0000_s1028" style="position:absolute;visibility:visible;mso-wrap-style:square" from="0,3429" to="60007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tEMcAAAADaAAAADwAAAGRycy9kb3ducmV2LnhtbESPQWsCMRSE74L/ITyhN81ai8hqFBEU&#10;e2vVg8fH5rlZ3byEJNXtv28EocdhZr5hFqvOtuJOITaOFYxHBQjiyumGawWn43Y4AxETssbWMSn4&#10;pQirZb+3wFK7B3/T/ZBqkSEcS1RgUvKllLEyZDGOnCfO3sUFiynLUEsd8JHhtpXvRTGVFhvOCwY9&#10;bQxVt8OPVeBDtz9+TXaNofP188NX7paKs1Jvg249B5GoS//hV3uvFUzheSXfAL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rRDHAAAAA2gAAAA8AAAAAAAAAAAAAAAAA&#10;oQIAAGRycy9kb3ducmV2LnhtbFBLBQYAAAAABAAEAPkAAACOAwAAAAA=&#10;" strokecolor="black [3040]" strokeweight="1.25pt"/>
              </v:group>
            </w:pict>
          </mc:Fallback>
        </mc:AlternateContent>
      </w:r>
    </w:p>
    <w:p w14:paraId="3039F946" w14:textId="77777777" w:rsidR="00EF2BE4" w:rsidRPr="0020250D" w:rsidRDefault="003F47CD" w:rsidP="00BF543B">
      <w:pPr>
        <w:ind w:right="-360"/>
        <w:contextualSpacing/>
        <w:rPr>
          <w:rFonts w:ascii="Arial Narrow" w:hAnsi="Arial Narrow"/>
          <w:b/>
        </w:rPr>
      </w:pPr>
      <w:r w:rsidRPr="0020250D">
        <w:rPr>
          <w:rFonts w:ascii="Arial Narrow" w:hAnsi="Arial Narrow" w:cs="Arial"/>
          <w:b/>
        </w:rPr>
        <w:t>TOPIC</w:t>
      </w:r>
      <w:r w:rsidR="00BF543B" w:rsidRPr="0020250D">
        <w:rPr>
          <w:rFonts w:ascii="Arial Narrow" w:hAnsi="Arial Narrow" w:cs="Arial"/>
          <w:b/>
        </w:rPr>
        <w:t>:</w:t>
      </w:r>
      <w:r w:rsidR="00E51BEB" w:rsidRPr="0020250D">
        <w:rPr>
          <w:rFonts w:ascii="Arial Narrow" w:hAnsi="Arial Narrow" w:cs="Arial"/>
          <w:b/>
        </w:rPr>
        <w:t xml:space="preserve">  </w:t>
      </w:r>
      <w:r w:rsidR="00BF543B" w:rsidRPr="0020250D">
        <w:rPr>
          <w:rFonts w:ascii="Arial Narrow" w:hAnsi="Arial Narrow" w:cs="Arial"/>
          <w:b/>
        </w:rPr>
        <w:t>Conference Council Meeting</w:t>
      </w:r>
    </w:p>
    <w:p w14:paraId="3B1CCDC5" w14:textId="0B139A06" w:rsidR="00E51BEB" w:rsidRPr="000237FF" w:rsidRDefault="00011340" w:rsidP="00E51BEB">
      <w:pPr>
        <w:pStyle w:val="NormalWeb"/>
        <w:contextualSpacing/>
        <w:rPr>
          <w:rFonts w:ascii="Arial Narrow" w:hAnsi="Arial Narrow"/>
          <w:b/>
          <w:sz w:val="22"/>
          <w:szCs w:val="22"/>
        </w:rPr>
      </w:pPr>
      <w:r w:rsidRPr="000237FF">
        <w:rPr>
          <w:rFonts w:ascii="Arial Narrow" w:hAnsi="Arial Narrow"/>
          <w:b/>
          <w:sz w:val="22"/>
          <w:szCs w:val="22"/>
        </w:rPr>
        <w:t>Members</w:t>
      </w:r>
      <w:r w:rsidR="000D516B" w:rsidRPr="000237FF">
        <w:rPr>
          <w:rFonts w:ascii="Arial Narrow" w:hAnsi="Arial Narrow"/>
          <w:b/>
          <w:sz w:val="22"/>
          <w:szCs w:val="22"/>
        </w:rPr>
        <w:t xml:space="preserve"> </w:t>
      </w:r>
      <w:proofErr w:type="gramStart"/>
      <w:r w:rsidR="000D516B" w:rsidRPr="000237FF">
        <w:rPr>
          <w:rFonts w:ascii="Arial Narrow" w:hAnsi="Arial Narrow"/>
          <w:b/>
          <w:sz w:val="22"/>
          <w:szCs w:val="22"/>
        </w:rPr>
        <w:t>p</w:t>
      </w:r>
      <w:r w:rsidR="002F71EA" w:rsidRPr="000237FF">
        <w:rPr>
          <w:rFonts w:ascii="Arial Narrow" w:hAnsi="Arial Narrow"/>
          <w:b/>
          <w:sz w:val="22"/>
          <w:szCs w:val="22"/>
        </w:rPr>
        <w:t xml:space="preserve">resent </w:t>
      </w:r>
      <w:r w:rsidR="007A3904" w:rsidRPr="000237FF">
        <w:rPr>
          <w:rFonts w:ascii="Arial Narrow" w:hAnsi="Arial Narrow"/>
          <w:b/>
          <w:sz w:val="22"/>
          <w:szCs w:val="22"/>
        </w:rPr>
        <w:t>:</w:t>
      </w:r>
      <w:proofErr w:type="gramEnd"/>
      <w:r w:rsidR="007A3904" w:rsidRPr="000237FF">
        <w:rPr>
          <w:rFonts w:ascii="Arial Narrow" w:hAnsi="Arial Narrow"/>
          <w:b/>
          <w:sz w:val="22"/>
          <w:szCs w:val="22"/>
        </w:rPr>
        <w:t xml:space="preserve">  </w:t>
      </w:r>
      <w:r w:rsidR="00D82670" w:rsidRPr="000237FF">
        <w:rPr>
          <w:rFonts w:ascii="Arial Narrow" w:hAnsi="Arial Narrow"/>
          <w:b/>
          <w:sz w:val="22"/>
          <w:szCs w:val="22"/>
        </w:rPr>
        <w:t xml:space="preserve">Joyce Bathke, Wes Hurt, Allen Fluent, Donna Smith-Pupillo, David Rauch, Jeff Fulk, Jeremy Force, Bill Seymour, Laura </w:t>
      </w:r>
      <w:ins w:id="5" w:author="Ken Ulmer" w:date="2015-05-05T10:26:00Z">
        <w:r w:rsidR="00CF2BDD" w:rsidRPr="001817BC">
          <w:rPr>
            <w:rFonts w:ascii="Arial Narrow" w:hAnsi="Arial Narrow"/>
            <w:b/>
            <w:sz w:val="22"/>
            <w:szCs w:val="22"/>
          </w:rPr>
          <w:t>Dierberg</w:t>
        </w:r>
      </w:ins>
      <w:r w:rsidR="00D82670" w:rsidRPr="0020250D">
        <w:rPr>
          <w:rFonts w:ascii="Arial Narrow" w:hAnsi="Arial Narrow"/>
          <w:b/>
          <w:sz w:val="22"/>
          <w:szCs w:val="22"/>
        </w:rPr>
        <w:t xml:space="preserve">-Ayers, Laura Mignerone, Carl Philips, Steve Bucholz, Cindy Nuelle, Ken Ulmer, </w:t>
      </w:r>
      <w:ins w:id="6" w:author="Linda Stenger" w:date="2015-05-12T16:08:00Z">
        <w:r w:rsidR="00750045">
          <w:rPr>
            <w:rFonts w:ascii="Arial Narrow" w:hAnsi="Arial Narrow"/>
            <w:b/>
            <w:sz w:val="22"/>
            <w:szCs w:val="22"/>
          </w:rPr>
          <w:t>L</w:t>
        </w:r>
      </w:ins>
      <w:r w:rsidR="00D82670" w:rsidRPr="0020250D">
        <w:rPr>
          <w:rFonts w:ascii="Arial Narrow" w:hAnsi="Arial Narrow"/>
          <w:b/>
          <w:sz w:val="22"/>
          <w:szCs w:val="22"/>
        </w:rPr>
        <w:t xml:space="preserve">es Kemp, </w:t>
      </w:r>
      <w:r w:rsidR="00103154" w:rsidRPr="000237FF">
        <w:rPr>
          <w:rFonts w:ascii="Arial Narrow" w:hAnsi="Arial Narrow"/>
          <w:b/>
          <w:sz w:val="22"/>
          <w:szCs w:val="22"/>
        </w:rPr>
        <w:t>Mark Ferbet, Chase Peeples (conference call)</w:t>
      </w:r>
    </w:p>
    <w:p w14:paraId="69DA0F90" w14:textId="77777777" w:rsidR="00266ACF" w:rsidRPr="000237FF" w:rsidRDefault="00266ACF" w:rsidP="00EF2BE4">
      <w:pPr>
        <w:pStyle w:val="NormalWeb"/>
        <w:contextualSpacing/>
        <w:rPr>
          <w:ins w:id="7" w:author="Ken Ulmer" w:date="2015-05-04T22:12:00Z"/>
          <w:rFonts w:ascii="Arial Narrow" w:hAnsi="Arial Narrow"/>
          <w:sz w:val="22"/>
          <w:szCs w:val="22"/>
        </w:rPr>
      </w:pPr>
    </w:p>
    <w:p w14:paraId="35202FB9" w14:textId="4E38C7AC" w:rsidR="00266ACF" w:rsidRPr="000237FF" w:rsidRDefault="00266ACF" w:rsidP="00EF2BE4">
      <w:pPr>
        <w:pStyle w:val="NormalWeb"/>
        <w:contextualSpacing/>
        <w:rPr>
          <w:ins w:id="8" w:author="Ken Ulmer" w:date="2015-05-04T22:12:00Z"/>
          <w:rFonts w:ascii="Arial Narrow" w:hAnsi="Arial Narrow"/>
          <w:b/>
          <w:sz w:val="22"/>
          <w:szCs w:val="22"/>
        </w:rPr>
      </w:pPr>
      <w:ins w:id="9" w:author="Ken Ulmer" w:date="2015-05-04T22:12:00Z">
        <w:r w:rsidRPr="000237FF">
          <w:rPr>
            <w:rFonts w:ascii="Arial Narrow" w:hAnsi="Arial Narrow"/>
            <w:b/>
            <w:sz w:val="22"/>
            <w:szCs w:val="22"/>
          </w:rPr>
          <w:t xml:space="preserve">Guest: Leah </w:t>
        </w:r>
        <w:proofErr w:type="spellStart"/>
        <w:r w:rsidRPr="000237FF">
          <w:rPr>
            <w:rFonts w:ascii="Arial Narrow" w:hAnsi="Arial Narrow"/>
            <w:b/>
            <w:sz w:val="22"/>
            <w:szCs w:val="22"/>
          </w:rPr>
          <w:t>B</w:t>
        </w:r>
      </w:ins>
      <w:ins w:id="10" w:author="Linda Stenger" w:date="2015-07-27T16:17:00Z">
        <w:r w:rsidR="00FF27B8">
          <w:rPr>
            <w:rFonts w:ascii="Arial Narrow" w:hAnsi="Arial Narrow"/>
            <w:b/>
            <w:sz w:val="22"/>
            <w:szCs w:val="22"/>
          </w:rPr>
          <w:t>i</w:t>
        </w:r>
      </w:ins>
      <w:ins w:id="11" w:author="Ken Ulmer" w:date="2015-05-04T22:12:00Z">
        <w:r w:rsidRPr="000237FF">
          <w:rPr>
            <w:rFonts w:ascii="Arial Narrow" w:hAnsi="Arial Narrow"/>
            <w:b/>
            <w:sz w:val="22"/>
            <w:szCs w:val="22"/>
          </w:rPr>
          <w:t>linsky</w:t>
        </w:r>
        <w:proofErr w:type="spellEnd"/>
      </w:ins>
    </w:p>
    <w:p w14:paraId="099B8044" w14:textId="77777777" w:rsidR="00266ACF" w:rsidRPr="000237FF" w:rsidRDefault="00266ACF" w:rsidP="00EF2BE4">
      <w:pPr>
        <w:pStyle w:val="NormalWeb"/>
        <w:contextualSpacing/>
        <w:rPr>
          <w:ins w:id="12" w:author="Ken Ulmer" w:date="2015-05-04T22:12:00Z"/>
          <w:rFonts w:ascii="Arial Narrow" w:hAnsi="Arial Narrow"/>
          <w:sz w:val="22"/>
          <w:szCs w:val="22"/>
        </w:rPr>
      </w:pPr>
    </w:p>
    <w:p w14:paraId="789EBE2E" w14:textId="02B7B6AB" w:rsidR="00750045" w:rsidRPr="000237FF" w:rsidRDefault="00DA64F6" w:rsidP="00EF2BE4">
      <w:pPr>
        <w:pStyle w:val="NormalWeb"/>
        <w:contextualSpacing/>
        <w:rPr>
          <w:ins w:id="13" w:author="Linda Stenger" w:date="2015-05-12T12:28:00Z"/>
          <w:rFonts w:ascii="Arial Narrow" w:hAnsi="Arial Narrow"/>
          <w:b/>
          <w:sz w:val="22"/>
          <w:szCs w:val="22"/>
        </w:rPr>
      </w:pPr>
      <w:ins w:id="14" w:author="Linda Stenger" w:date="2015-05-12T12:31:00Z">
        <w:r w:rsidRPr="000237FF">
          <w:rPr>
            <w:rFonts w:ascii="Arial Narrow" w:hAnsi="Arial Narrow"/>
            <w:b/>
            <w:sz w:val="22"/>
            <w:szCs w:val="22"/>
          </w:rPr>
          <w:t>Members Absent:</w:t>
        </w:r>
      </w:ins>
      <w:ins w:id="15" w:author="Linda Stenger" w:date="2015-05-12T16:07:00Z">
        <w:r w:rsidR="00750045">
          <w:rPr>
            <w:rFonts w:ascii="Arial Narrow" w:hAnsi="Arial Narrow"/>
            <w:b/>
            <w:sz w:val="22"/>
            <w:szCs w:val="22"/>
          </w:rPr>
          <w:t xml:space="preserve"> Gus </w:t>
        </w:r>
        <w:proofErr w:type="spellStart"/>
        <w:r w:rsidR="00750045">
          <w:rPr>
            <w:rFonts w:ascii="Arial Narrow" w:hAnsi="Arial Narrow"/>
            <w:b/>
            <w:sz w:val="22"/>
            <w:szCs w:val="22"/>
          </w:rPr>
          <w:t>Elia</w:t>
        </w:r>
        <w:proofErr w:type="spellEnd"/>
        <w:r w:rsidR="00750045">
          <w:rPr>
            <w:rFonts w:ascii="Arial Narrow" w:hAnsi="Arial Narrow"/>
            <w:b/>
            <w:sz w:val="22"/>
            <w:szCs w:val="22"/>
          </w:rPr>
          <w:t xml:space="preserve">, Alan </w:t>
        </w:r>
        <w:proofErr w:type="spellStart"/>
        <w:r w:rsidR="00750045">
          <w:rPr>
            <w:rFonts w:ascii="Arial Narrow" w:hAnsi="Arial Narrow"/>
            <w:b/>
            <w:sz w:val="22"/>
            <w:szCs w:val="22"/>
          </w:rPr>
          <w:t>Gatewood</w:t>
        </w:r>
        <w:proofErr w:type="spellEnd"/>
        <w:r w:rsidR="00750045">
          <w:rPr>
            <w:rFonts w:ascii="Arial Narrow" w:hAnsi="Arial Narrow"/>
            <w:b/>
            <w:sz w:val="22"/>
            <w:szCs w:val="22"/>
          </w:rPr>
          <w:t xml:space="preserve">, Cheryl Howard, </w:t>
        </w:r>
      </w:ins>
      <w:ins w:id="16" w:author="Linda Stenger" w:date="2015-05-12T16:09:00Z">
        <w:r w:rsidR="00750045">
          <w:rPr>
            <w:rFonts w:ascii="Arial Narrow" w:hAnsi="Arial Narrow"/>
            <w:b/>
            <w:sz w:val="22"/>
            <w:szCs w:val="22"/>
          </w:rPr>
          <w:t xml:space="preserve">David Mehl, Cindy Moeller, Judi </w:t>
        </w:r>
        <w:proofErr w:type="spellStart"/>
        <w:r w:rsidR="00750045">
          <w:rPr>
            <w:rFonts w:ascii="Arial Narrow" w:hAnsi="Arial Narrow"/>
            <w:b/>
            <w:sz w:val="22"/>
            <w:szCs w:val="22"/>
          </w:rPr>
          <w:t>Privitt</w:t>
        </w:r>
        <w:proofErr w:type="spellEnd"/>
        <w:r w:rsidR="00750045">
          <w:rPr>
            <w:rFonts w:ascii="Arial Narrow" w:hAnsi="Arial Narrow"/>
            <w:b/>
            <w:sz w:val="22"/>
            <w:szCs w:val="22"/>
          </w:rPr>
          <w:t xml:space="preserve">, Rick Riedel, Rhonda </w:t>
        </w:r>
        <w:proofErr w:type="spellStart"/>
        <w:r w:rsidR="00750045">
          <w:rPr>
            <w:rFonts w:ascii="Arial Narrow" w:hAnsi="Arial Narrow"/>
            <w:b/>
            <w:sz w:val="22"/>
            <w:szCs w:val="22"/>
          </w:rPr>
          <w:t>Stockglausner</w:t>
        </w:r>
        <w:proofErr w:type="spellEnd"/>
        <w:r w:rsidR="00750045">
          <w:rPr>
            <w:rFonts w:ascii="Arial Narrow" w:hAnsi="Arial Narrow"/>
            <w:b/>
            <w:sz w:val="22"/>
            <w:szCs w:val="22"/>
          </w:rPr>
          <w:t>, Sue Wagener</w:t>
        </w:r>
      </w:ins>
    </w:p>
    <w:p w14:paraId="79953E81" w14:textId="77777777" w:rsidR="00B77373" w:rsidRPr="000237FF" w:rsidRDefault="00B77373" w:rsidP="00EF2BE4">
      <w:pPr>
        <w:pStyle w:val="NormalWeb"/>
        <w:contextualSpacing/>
        <w:rPr>
          <w:ins w:id="17" w:author="Ken Ulmer" w:date="2015-05-04T22:12:00Z"/>
          <w:rFonts w:ascii="Arial Narrow" w:hAnsi="Arial Narrow"/>
          <w:sz w:val="22"/>
          <w:szCs w:val="22"/>
        </w:rPr>
      </w:pPr>
    </w:p>
    <w:p w14:paraId="603B25DC" w14:textId="018BAE3F" w:rsidR="00EF2BE4" w:rsidRDefault="00266ACF" w:rsidP="00EF2BE4">
      <w:pPr>
        <w:pStyle w:val="NormalWeb"/>
        <w:contextualSpacing/>
        <w:rPr>
          <w:ins w:id="18" w:author="Linda Stenger" w:date="2015-05-12T12:28:00Z"/>
          <w:rFonts w:ascii="Arial Narrow" w:hAnsi="Arial Narrow"/>
          <w:b/>
          <w:sz w:val="24"/>
          <w:szCs w:val="24"/>
        </w:rPr>
      </w:pPr>
      <w:ins w:id="19" w:author="Ken Ulmer" w:date="2015-05-04T22:13:00Z">
        <w:r w:rsidRPr="000237FF">
          <w:rPr>
            <w:rFonts w:ascii="Arial Narrow" w:hAnsi="Arial Narrow"/>
            <w:b/>
            <w:sz w:val="24"/>
            <w:szCs w:val="24"/>
          </w:rPr>
          <w:t>Agenda</w:t>
        </w:r>
      </w:ins>
    </w:p>
    <w:p w14:paraId="41767C8F" w14:textId="77777777" w:rsidR="00B77373" w:rsidRPr="00FF27B8" w:rsidRDefault="00B77373" w:rsidP="00EF2BE4">
      <w:pPr>
        <w:pStyle w:val="NormalWeb"/>
        <w:contextualSpacing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F0729F" w:rsidRPr="001817BC" w14:paraId="40EAF703" w14:textId="77777777" w:rsidTr="00AF4C22">
        <w:tc>
          <w:tcPr>
            <w:tcW w:w="1998" w:type="dxa"/>
          </w:tcPr>
          <w:p w14:paraId="58286501" w14:textId="77777777" w:rsidR="00F0729F" w:rsidRPr="000237FF" w:rsidRDefault="00F0729F" w:rsidP="00F0729F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237FF">
              <w:rPr>
                <w:rFonts w:ascii="Arial Narrow" w:hAnsi="Arial Narrow"/>
                <w:b/>
                <w:sz w:val="22"/>
                <w:szCs w:val="22"/>
              </w:rPr>
              <w:t>When</w:t>
            </w:r>
            <w:r w:rsidRPr="000237F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7578" w:type="dxa"/>
          </w:tcPr>
          <w:p w14:paraId="20B7A969" w14:textId="77777777" w:rsidR="00F0729F" w:rsidRPr="00FF27B8" w:rsidRDefault="00D9622E" w:rsidP="002D3805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F27B8">
              <w:rPr>
                <w:rFonts w:ascii="Arial Narrow" w:hAnsi="Arial Narrow"/>
                <w:sz w:val="22"/>
                <w:szCs w:val="22"/>
              </w:rPr>
              <w:t>April 11,</w:t>
            </w:r>
            <w:r w:rsidR="007A3904" w:rsidRPr="00FF27B8">
              <w:rPr>
                <w:rFonts w:ascii="Arial Narrow" w:hAnsi="Arial Narrow"/>
                <w:sz w:val="22"/>
                <w:szCs w:val="22"/>
              </w:rPr>
              <w:t xml:space="preserve"> 2015 – 10  a.m.</w:t>
            </w:r>
          </w:p>
        </w:tc>
      </w:tr>
      <w:tr w:rsidR="00F0729F" w:rsidRPr="001817BC" w14:paraId="2DC067C7" w14:textId="77777777" w:rsidTr="00AF4C22">
        <w:tc>
          <w:tcPr>
            <w:tcW w:w="1998" w:type="dxa"/>
          </w:tcPr>
          <w:p w14:paraId="11130E14" w14:textId="77777777" w:rsidR="00F0729F" w:rsidRPr="0020250D" w:rsidRDefault="00F0729F" w:rsidP="00A70508">
            <w:pPr>
              <w:pStyle w:val="NormalWeb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20250D">
              <w:rPr>
                <w:rFonts w:ascii="Arial Narrow" w:hAnsi="Arial Narrow"/>
                <w:b/>
                <w:sz w:val="22"/>
                <w:szCs w:val="22"/>
              </w:rPr>
              <w:t xml:space="preserve">Location </w:t>
            </w:r>
          </w:p>
        </w:tc>
        <w:tc>
          <w:tcPr>
            <w:tcW w:w="7578" w:type="dxa"/>
          </w:tcPr>
          <w:p w14:paraId="230FBC88" w14:textId="77777777" w:rsidR="00F0729F" w:rsidRPr="000237FF" w:rsidRDefault="007A3904" w:rsidP="00EF68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hAnsi="Arial Narrow"/>
                <w:b/>
              </w:rPr>
            </w:pPr>
            <w:r w:rsidRPr="00B77373">
              <w:rPr>
                <w:rFonts w:ascii="Arial Narrow" w:hAnsi="Arial Narrow"/>
              </w:rPr>
              <w:t>Columbia UCC-Columbia, MO</w:t>
            </w:r>
          </w:p>
        </w:tc>
      </w:tr>
      <w:tr w:rsidR="00F0729F" w:rsidRPr="001817BC" w14:paraId="285282AC" w14:textId="77777777" w:rsidTr="00AF4C22">
        <w:tc>
          <w:tcPr>
            <w:tcW w:w="1998" w:type="dxa"/>
          </w:tcPr>
          <w:p w14:paraId="495A03E0" w14:textId="77777777" w:rsidR="00F0729F" w:rsidRPr="0020250D" w:rsidRDefault="00F0729F" w:rsidP="00F0729F">
            <w:pPr>
              <w:pStyle w:val="NormalWeb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20250D">
              <w:rPr>
                <w:rFonts w:ascii="Arial Narrow" w:hAnsi="Arial Narrow"/>
                <w:b/>
                <w:sz w:val="22"/>
                <w:szCs w:val="22"/>
              </w:rPr>
              <w:t>What to Bring</w:t>
            </w:r>
          </w:p>
        </w:tc>
        <w:tc>
          <w:tcPr>
            <w:tcW w:w="7578" w:type="dxa"/>
          </w:tcPr>
          <w:p w14:paraId="1D538643" w14:textId="77777777" w:rsidR="00F0729F" w:rsidRPr="000237FF" w:rsidRDefault="007A3904" w:rsidP="00F0729F">
            <w:pPr>
              <w:pStyle w:val="NormalWeb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B77373">
              <w:rPr>
                <w:rFonts w:ascii="Arial Narrow" w:hAnsi="Arial Narrow"/>
                <w:sz w:val="22"/>
                <w:szCs w:val="22"/>
              </w:rPr>
              <w:t xml:space="preserve">Minutes/Updated documents on Conference Council Web Page/Consent Agenda </w:t>
            </w:r>
            <w:r w:rsidR="00C46928" w:rsidRPr="000237FF">
              <w:rPr>
                <w:rFonts w:ascii="Arial Narrow" w:hAnsi="Arial Narrow"/>
                <w:sz w:val="22"/>
                <w:szCs w:val="22"/>
              </w:rPr>
              <w:t>/Your Lunch</w:t>
            </w:r>
          </w:p>
        </w:tc>
      </w:tr>
    </w:tbl>
    <w:p w14:paraId="006BBB28" w14:textId="77777777" w:rsidR="00F0729F" w:rsidRPr="0020250D" w:rsidRDefault="00F0729F" w:rsidP="00EF2BE4">
      <w:pPr>
        <w:pStyle w:val="NormalWeb"/>
        <w:contextualSpacing/>
        <w:rPr>
          <w:rFonts w:ascii="Arial Narrow" w:hAnsi="Arial Narrow"/>
          <w:b/>
          <w:sz w:val="22"/>
          <w:szCs w:val="22"/>
        </w:rPr>
      </w:pPr>
    </w:p>
    <w:p w14:paraId="3FF7A9A0" w14:textId="77777777" w:rsidR="00EF2BE4" w:rsidRPr="000237FF" w:rsidRDefault="00C46928" w:rsidP="00EF2BE4">
      <w:pPr>
        <w:pStyle w:val="NormalWeb"/>
        <w:contextualSpacing/>
        <w:rPr>
          <w:rFonts w:ascii="Arial Narrow" w:hAnsi="Arial Narrow"/>
          <w:b/>
          <w:sz w:val="22"/>
          <w:szCs w:val="22"/>
        </w:rPr>
        <w:sectPr w:rsidR="00EF2BE4" w:rsidRPr="000237F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237FF">
        <w:rPr>
          <w:rFonts w:ascii="Arial Narrow" w:hAnsi="Arial Narrow"/>
          <w:b/>
          <w:sz w:val="22"/>
          <w:szCs w:val="22"/>
        </w:rPr>
        <w:t xml:space="preserve">Each Ministries Committee Chair should come prepared to report on the covenanted ministries assigned to them. </w:t>
      </w:r>
    </w:p>
    <w:p w14:paraId="1B332C88" w14:textId="77777777" w:rsidR="00F0729F" w:rsidRPr="00FF27B8" w:rsidRDefault="00F0729F" w:rsidP="00F0729F">
      <w:pPr>
        <w:pStyle w:val="NormalWeb"/>
        <w:contextualSpacing/>
        <w:rPr>
          <w:rFonts w:ascii="Arial Narrow" w:hAnsi="Arial Narrow"/>
          <w:sz w:val="22"/>
          <w:szCs w:val="22"/>
        </w:rPr>
        <w:sectPr w:rsidR="00F0729F" w:rsidRPr="00FF27B8" w:rsidSect="00EF2B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3708"/>
      </w:tblGrid>
      <w:tr w:rsidR="00F0729F" w:rsidRPr="001817BC" w14:paraId="1C506AAA" w14:textId="77777777" w:rsidTr="00AF4C22">
        <w:tc>
          <w:tcPr>
            <w:tcW w:w="5868" w:type="dxa"/>
            <w:shd w:val="clear" w:color="auto" w:fill="000000" w:themeFill="text1"/>
          </w:tcPr>
          <w:p w14:paraId="15400E56" w14:textId="77777777" w:rsidR="00F0729F" w:rsidRPr="001817BC" w:rsidRDefault="00F0729F" w:rsidP="00F0729F">
            <w:pPr>
              <w:pStyle w:val="NormalWeb"/>
              <w:contextualSpacing/>
              <w:rPr>
                <w:rFonts w:ascii="Arial Narrow" w:hAnsi="Arial Narrow"/>
                <w:b/>
                <w:sz w:val="22"/>
                <w:szCs w:val="22"/>
                <w:rPrChange w:id="20" w:author="Ken Ulmer" w:date="2015-05-05T10:24:00Z">
                  <w:rPr>
                    <w:rFonts w:ascii="Arial Narrow" w:hAnsi="Arial Narrow"/>
                    <w:b/>
                    <w:sz w:val="22"/>
                    <w:szCs w:val="24"/>
                  </w:rPr>
                </w:rPrChange>
              </w:rPr>
            </w:pPr>
            <w:r w:rsidRPr="00312F3A">
              <w:rPr>
                <w:rFonts w:ascii="Arial Narrow" w:hAnsi="Arial Narrow"/>
                <w:b/>
                <w:sz w:val="22"/>
                <w:szCs w:val="22"/>
              </w:rPr>
              <w:lastRenderedPageBreak/>
              <w:t>Topic</w:t>
            </w:r>
          </w:p>
          <w:p w14:paraId="5572C42B" w14:textId="77777777" w:rsidR="00F0729F" w:rsidRPr="001817BC" w:rsidRDefault="00F0729F" w:rsidP="00F0729F">
            <w:pPr>
              <w:pStyle w:val="NormalWeb"/>
              <w:tabs>
                <w:tab w:val="center" w:pos="4680"/>
                <w:tab w:val="right" w:pos="9360"/>
              </w:tabs>
              <w:contextualSpacing/>
              <w:rPr>
                <w:rFonts w:ascii="Arial Narrow" w:hAnsi="Arial Narrow"/>
                <w:sz w:val="22"/>
                <w:szCs w:val="22"/>
                <w:rPrChange w:id="21" w:author="Ken Ulmer" w:date="2015-05-05T10:24:00Z">
                  <w:rPr>
                    <w:rFonts w:ascii="Arial Narrow" w:hAnsi="Arial Narrow"/>
                    <w:sz w:val="22"/>
                    <w:szCs w:val="24"/>
                  </w:rPr>
                </w:rPrChange>
              </w:rPr>
            </w:pPr>
          </w:p>
        </w:tc>
        <w:tc>
          <w:tcPr>
            <w:tcW w:w="3708" w:type="dxa"/>
            <w:shd w:val="clear" w:color="auto" w:fill="000000" w:themeFill="text1"/>
          </w:tcPr>
          <w:p w14:paraId="2EDC980A" w14:textId="77777777" w:rsidR="00F0729F" w:rsidRPr="001817BC" w:rsidRDefault="00F0729F" w:rsidP="00F0729F">
            <w:pPr>
              <w:pStyle w:val="NormalWeb"/>
              <w:contextualSpacing/>
              <w:rPr>
                <w:rFonts w:ascii="Arial Narrow" w:hAnsi="Arial Narrow"/>
                <w:b/>
                <w:sz w:val="22"/>
                <w:szCs w:val="22"/>
                <w:rPrChange w:id="22" w:author="Ken Ulmer" w:date="2015-05-05T10:24:00Z">
                  <w:rPr>
                    <w:rFonts w:ascii="Arial Narrow" w:hAnsi="Arial Narrow"/>
                    <w:b/>
                    <w:sz w:val="22"/>
                    <w:szCs w:val="24"/>
                  </w:rPr>
                </w:rPrChange>
              </w:rPr>
            </w:pPr>
            <w:r w:rsidRPr="001817BC">
              <w:rPr>
                <w:rFonts w:ascii="Arial Narrow" w:hAnsi="Arial Narrow"/>
                <w:b/>
                <w:sz w:val="22"/>
                <w:szCs w:val="22"/>
                <w:rPrChange w:id="23" w:author="Ken Ulmer" w:date="2015-05-05T10:24:00Z">
                  <w:rPr>
                    <w:rFonts w:ascii="Arial Narrow" w:hAnsi="Arial Narrow"/>
                    <w:b/>
                    <w:sz w:val="22"/>
                    <w:szCs w:val="24"/>
                  </w:rPr>
                </w:rPrChange>
              </w:rPr>
              <w:t>Presenter</w:t>
            </w:r>
          </w:p>
          <w:p w14:paraId="5FC1791E" w14:textId="77777777" w:rsidR="00F0729F" w:rsidRPr="001817BC" w:rsidRDefault="00F0729F" w:rsidP="00F0729F">
            <w:pPr>
              <w:pStyle w:val="NormalWeb"/>
              <w:tabs>
                <w:tab w:val="center" w:pos="4680"/>
                <w:tab w:val="right" w:pos="9360"/>
              </w:tabs>
              <w:contextualSpacing/>
              <w:rPr>
                <w:rFonts w:ascii="Arial Narrow" w:hAnsi="Arial Narrow"/>
                <w:sz w:val="22"/>
                <w:szCs w:val="22"/>
                <w:rPrChange w:id="24" w:author="Ken Ulmer" w:date="2015-05-05T10:24:00Z">
                  <w:rPr>
                    <w:rFonts w:ascii="Arial Narrow" w:hAnsi="Arial Narrow"/>
                    <w:sz w:val="22"/>
                    <w:szCs w:val="24"/>
                  </w:rPr>
                </w:rPrChange>
              </w:rPr>
            </w:pPr>
          </w:p>
        </w:tc>
      </w:tr>
      <w:tr w:rsidR="005E1972" w:rsidRPr="001817BC" w14:paraId="08525690" w14:textId="77777777" w:rsidTr="00AF4C22">
        <w:tc>
          <w:tcPr>
            <w:tcW w:w="5868" w:type="dxa"/>
          </w:tcPr>
          <w:p w14:paraId="5418AB69" w14:textId="77777777" w:rsidR="005E1972" w:rsidRPr="0020250D" w:rsidRDefault="00C46928" w:rsidP="00F0729F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0250D">
              <w:rPr>
                <w:rFonts w:ascii="Arial Narrow" w:hAnsi="Arial Narrow"/>
                <w:sz w:val="22"/>
                <w:szCs w:val="22"/>
              </w:rPr>
              <w:t>Opening  Devotional</w:t>
            </w:r>
          </w:p>
        </w:tc>
        <w:tc>
          <w:tcPr>
            <w:tcW w:w="3708" w:type="dxa"/>
          </w:tcPr>
          <w:p w14:paraId="5174C910" w14:textId="77777777" w:rsidR="00E51BEB" w:rsidRPr="0020250D" w:rsidRDefault="00D9622E" w:rsidP="00D9622E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0250D">
              <w:rPr>
                <w:rFonts w:ascii="Arial Narrow" w:hAnsi="Arial Narrow"/>
                <w:sz w:val="22"/>
                <w:szCs w:val="22"/>
              </w:rPr>
              <w:t>Dale</w:t>
            </w:r>
          </w:p>
        </w:tc>
      </w:tr>
      <w:tr w:rsidR="002D3805" w:rsidRPr="001817BC" w14:paraId="434EEB53" w14:textId="77777777" w:rsidTr="00AF4C22">
        <w:tc>
          <w:tcPr>
            <w:tcW w:w="5868" w:type="dxa"/>
          </w:tcPr>
          <w:p w14:paraId="59CF8D6E" w14:textId="77777777" w:rsidR="00385A35" w:rsidRPr="0020250D" w:rsidRDefault="007A3904" w:rsidP="006B0707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0250D">
              <w:rPr>
                <w:rFonts w:ascii="Arial Narrow" w:hAnsi="Arial Narrow"/>
                <w:sz w:val="22"/>
                <w:szCs w:val="22"/>
              </w:rPr>
              <w:t>Consent Agenda/Minutes for Approval</w:t>
            </w:r>
          </w:p>
        </w:tc>
        <w:tc>
          <w:tcPr>
            <w:tcW w:w="3708" w:type="dxa"/>
          </w:tcPr>
          <w:p w14:paraId="0A719ADE" w14:textId="77777777" w:rsidR="00E51BEB" w:rsidRPr="000237FF" w:rsidRDefault="007A3904" w:rsidP="005E1972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7373">
              <w:rPr>
                <w:rFonts w:ascii="Arial Narrow" w:hAnsi="Arial Narrow"/>
                <w:sz w:val="22"/>
                <w:szCs w:val="22"/>
              </w:rPr>
              <w:t>Lind</w:t>
            </w:r>
            <w:r w:rsidR="00C46928" w:rsidRPr="000237FF">
              <w:rPr>
                <w:rFonts w:ascii="Arial Narrow" w:hAnsi="Arial Narrow"/>
                <w:sz w:val="22"/>
                <w:szCs w:val="22"/>
              </w:rPr>
              <w:t>a</w:t>
            </w:r>
          </w:p>
        </w:tc>
      </w:tr>
      <w:tr w:rsidR="00C46928" w:rsidRPr="001817BC" w14:paraId="7AC5D177" w14:textId="77777777" w:rsidTr="00AF4C22">
        <w:tc>
          <w:tcPr>
            <w:tcW w:w="5868" w:type="dxa"/>
          </w:tcPr>
          <w:p w14:paraId="45A69D3A" w14:textId="77777777" w:rsidR="00C46928" w:rsidRPr="0020250D" w:rsidRDefault="00C46928" w:rsidP="006B0707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0250D">
              <w:rPr>
                <w:rFonts w:ascii="Arial Narrow" w:hAnsi="Arial Narrow"/>
                <w:sz w:val="22"/>
                <w:szCs w:val="22"/>
              </w:rPr>
              <w:t>Vision Team  Report</w:t>
            </w:r>
          </w:p>
        </w:tc>
        <w:tc>
          <w:tcPr>
            <w:tcW w:w="3708" w:type="dxa"/>
          </w:tcPr>
          <w:p w14:paraId="23EA9E40" w14:textId="77777777" w:rsidR="00C46928" w:rsidRPr="0020250D" w:rsidRDefault="00C46928" w:rsidP="005E1972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0250D">
              <w:rPr>
                <w:rFonts w:ascii="Arial Narrow" w:hAnsi="Arial Narrow"/>
                <w:sz w:val="22"/>
                <w:szCs w:val="22"/>
              </w:rPr>
              <w:t>Joyce</w:t>
            </w:r>
          </w:p>
        </w:tc>
      </w:tr>
      <w:tr w:rsidR="007A6E77" w:rsidRPr="001817BC" w14:paraId="30B0C7B7" w14:textId="77777777" w:rsidTr="00AF4C22">
        <w:tc>
          <w:tcPr>
            <w:tcW w:w="5868" w:type="dxa"/>
          </w:tcPr>
          <w:p w14:paraId="1201C8BB" w14:textId="77777777" w:rsidR="007A6E77" w:rsidRPr="0020250D" w:rsidRDefault="00E51BEB" w:rsidP="006B0707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0250D">
              <w:rPr>
                <w:rFonts w:ascii="Arial Narrow" w:hAnsi="Arial Narrow"/>
                <w:sz w:val="22"/>
                <w:szCs w:val="22"/>
              </w:rPr>
              <w:t>CPR/New Beginnings</w:t>
            </w:r>
          </w:p>
        </w:tc>
        <w:tc>
          <w:tcPr>
            <w:tcW w:w="3708" w:type="dxa"/>
          </w:tcPr>
          <w:p w14:paraId="697E6335" w14:textId="77777777" w:rsidR="007A6E77" w:rsidRPr="0020250D" w:rsidRDefault="00E51BEB" w:rsidP="005E1972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0250D">
              <w:rPr>
                <w:rFonts w:ascii="Arial Narrow" w:hAnsi="Arial Narrow"/>
                <w:sz w:val="22"/>
                <w:szCs w:val="22"/>
              </w:rPr>
              <w:t>Allen</w:t>
            </w:r>
          </w:p>
        </w:tc>
      </w:tr>
      <w:tr w:rsidR="007A6E77" w:rsidRPr="001817BC" w14:paraId="72674546" w14:textId="77777777" w:rsidTr="00AF4C22">
        <w:tc>
          <w:tcPr>
            <w:tcW w:w="5868" w:type="dxa"/>
          </w:tcPr>
          <w:p w14:paraId="08EA7AB2" w14:textId="77777777" w:rsidR="007A6E77" w:rsidRPr="0020250D" w:rsidRDefault="00E51BEB" w:rsidP="005E1972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0250D">
              <w:rPr>
                <w:rFonts w:ascii="Arial Narrow" w:hAnsi="Arial Narrow"/>
                <w:sz w:val="22"/>
                <w:szCs w:val="22"/>
              </w:rPr>
              <w:t>CAG</w:t>
            </w:r>
          </w:p>
        </w:tc>
        <w:tc>
          <w:tcPr>
            <w:tcW w:w="3708" w:type="dxa"/>
          </w:tcPr>
          <w:p w14:paraId="2671AF85" w14:textId="77777777" w:rsidR="007A6E77" w:rsidRPr="00B77373" w:rsidRDefault="00E51BEB" w:rsidP="005C4FD6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0250D">
              <w:rPr>
                <w:rFonts w:ascii="Arial Narrow" w:hAnsi="Arial Narrow"/>
                <w:sz w:val="22"/>
                <w:szCs w:val="22"/>
              </w:rPr>
              <w:t>Joyce</w:t>
            </w:r>
            <w:r w:rsidR="007A3904" w:rsidRPr="0020250D">
              <w:rPr>
                <w:rFonts w:ascii="Arial Narrow" w:hAnsi="Arial Narrow"/>
                <w:sz w:val="22"/>
                <w:szCs w:val="22"/>
              </w:rPr>
              <w:t>/Dale</w:t>
            </w:r>
          </w:p>
        </w:tc>
      </w:tr>
      <w:tr w:rsidR="007A6E77" w:rsidRPr="001817BC" w14:paraId="105B87FE" w14:textId="77777777" w:rsidTr="00AF4C22">
        <w:tc>
          <w:tcPr>
            <w:tcW w:w="5868" w:type="dxa"/>
          </w:tcPr>
          <w:p w14:paraId="7ED984F6" w14:textId="77777777" w:rsidR="00D23E7B" w:rsidRPr="0020250D" w:rsidRDefault="00E51BEB" w:rsidP="0046796A">
            <w:pPr>
              <w:pStyle w:val="NormalWeb"/>
              <w:tabs>
                <w:tab w:val="center" w:pos="4680"/>
                <w:tab w:val="right" w:pos="9360"/>
              </w:tabs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0250D">
              <w:rPr>
                <w:rFonts w:ascii="Arial Narrow" w:hAnsi="Arial Narrow"/>
                <w:sz w:val="22"/>
                <w:szCs w:val="22"/>
              </w:rPr>
              <w:t>General Synod Resolutions</w:t>
            </w:r>
            <w:r w:rsidR="007A3904" w:rsidRPr="0020250D">
              <w:rPr>
                <w:rFonts w:ascii="Arial Narrow" w:hAnsi="Arial Narrow"/>
                <w:sz w:val="22"/>
                <w:szCs w:val="22"/>
              </w:rPr>
              <w:t>/Meeting Updates</w:t>
            </w:r>
          </w:p>
        </w:tc>
        <w:tc>
          <w:tcPr>
            <w:tcW w:w="3708" w:type="dxa"/>
          </w:tcPr>
          <w:p w14:paraId="79CEDF5A" w14:textId="77777777" w:rsidR="00FF1266" w:rsidRPr="000237FF" w:rsidRDefault="00E51BEB" w:rsidP="00F0729F">
            <w:pPr>
              <w:pStyle w:val="NormalWeb"/>
              <w:tabs>
                <w:tab w:val="center" w:pos="4680"/>
                <w:tab w:val="right" w:pos="9360"/>
              </w:tabs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7373">
              <w:rPr>
                <w:rFonts w:ascii="Arial Narrow" w:hAnsi="Arial Narrow"/>
                <w:sz w:val="22"/>
                <w:szCs w:val="22"/>
              </w:rPr>
              <w:t>Allen</w:t>
            </w:r>
            <w:r w:rsidR="007A3904" w:rsidRPr="000237FF">
              <w:rPr>
                <w:rFonts w:ascii="Arial Narrow" w:hAnsi="Arial Narrow"/>
                <w:sz w:val="22"/>
                <w:szCs w:val="22"/>
              </w:rPr>
              <w:t>/Joyce</w:t>
            </w:r>
            <w:r w:rsidR="00D9622E" w:rsidRPr="000237FF">
              <w:rPr>
                <w:rFonts w:ascii="Arial Narrow" w:hAnsi="Arial Narrow"/>
                <w:sz w:val="22"/>
                <w:szCs w:val="22"/>
              </w:rPr>
              <w:t>/Dale</w:t>
            </w:r>
          </w:p>
        </w:tc>
      </w:tr>
      <w:tr w:rsidR="0046796A" w:rsidRPr="001817BC" w14:paraId="28ECAAE2" w14:textId="77777777" w:rsidTr="00AF4C22">
        <w:tc>
          <w:tcPr>
            <w:tcW w:w="5868" w:type="dxa"/>
          </w:tcPr>
          <w:p w14:paraId="227CDE56" w14:textId="77777777" w:rsidR="0046796A" w:rsidRPr="0020250D" w:rsidRDefault="00E51BEB" w:rsidP="005E1972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0250D">
              <w:rPr>
                <w:rFonts w:ascii="Arial Narrow" w:hAnsi="Arial Narrow"/>
                <w:sz w:val="22"/>
                <w:szCs w:val="22"/>
              </w:rPr>
              <w:t xml:space="preserve">Conference Minister </w:t>
            </w:r>
            <w:r w:rsidR="00CF738D" w:rsidRPr="0020250D">
              <w:rPr>
                <w:rFonts w:ascii="Arial Narrow" w:hAnsi="Arial Narrow"/>
                <w:sz w:val="22"/>
                <w:szCs w:val="22"/>
              </w:rPr>
              <w:t xml:space="preserve"> Search Team </w:t>
            </w:r>
            <w:r w:rsidRPr="0020250D">
              <w:rPr>
                <w:rFonts w:ascii="Arial Narrow" w:hAnsi="Arial Narrow"/>
                <w:sz w:val="22"/>
                <w:szCs w:val="22"/>
              </w:rPr>
              <w:t>Update</w:t>
            </w:r>
          </w:p>
        </w:tc>
        <w:tc>
          <w:tcPr>
            <w:tcW w:w="3708" w:type="dxa"/>
          </w:tcPr>
          <w:p w14:paraId="2B6A5286" w14:textId="77777777" w:rsidR="0046796A" w:rsidRPr="000237FF" w:rsidRDefault="00E51BEB" w:rsidP="00F0729F">
            <w:pPr>
              <w:pStyle w:val="NormalWeb"/>
              <w:tabs>
                <w:tab w:val="center" w:pos="4680"/>
                <w:tab w:val="right" w:pos="9360"/>
              </w:tabs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7373">
              <w:rPr>
                <w:rFonts w:ascii="Arial Narrow" w:hAnsi="Arial Narrow"/>
                <w:sz w:val="22"/>
                <w:szCs w:val="22"/>
              </w:rPr>
              <w:t>David</w:t>
            </w:r>
          </w:p>
        </w:tc>
      </w:tr>
      <w:tr w:rsidR="00C25BF9" w:rsidRPr="001817BC" w14:paraId="0C52B94C" w14:textId="77777777" w:rsidTr="00AF4C22">
        <w:tc>
          <w:tcPr>
            <w:tcW w:w="5868" w:type="dxa"/>
          </w:tcPr>
          <w:p w14:paraId="1A646F87" w14:textId="77777777" w:rsidR="00C25BF9" w:rsidRPr="0020250D" w:rsidRDefault="007A3904" w:rsidP="005C4FD6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0250D">
              <w:rPr>
                <w:rFonts w:ascii="Arial Narrow" w:hAnsi="Arial Narrow"/>
                <w:sz w:val="22"/>
                <w:szCs w:val="22"/>
              </w:rPr>
              <w:t>Conference Minister Update</w:t>
            </w:r>
          </w:p>
        </w:tc>
        <w:tc>
          <w:tcPr>
            <w:tcW w:w="3708" w:type="dxa"/>
          </w:tcPr>
          <w:p w14:paraId="1A175634" w14:textId="77777777" w:rsidR="00C25BF9" w:rsidRPr="0020250D" w:rsidRDefault="007A3904" w:rsidP="00F0729F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0250D">
              <w:rPr>
                <w:rFonts w:ascii="Arial Narrow" w:hAnsi="Arial Narrow"/>
                <w:sz w:val="22"/>
                <w:szCs w:val="22"/>
              </w:rPr>
              <w:t>Allen</w:t>
            </w:r>
          </w:p>
        </w:tc>
      </w:tr>
      <w:tr w:rsidR="007A1B6E" w:rsidRPr="001817BC" w14:paraId="5935811F" w14:textId="77777777" w:rsidTr="00AF4C22">
        <w:tc>
          <w:tcPr>
            <w:tcW w:w="5868" w:type="dxa"/>
          </w:tcPr>
          <w:p w14:paraId="5C9B591F" w14:textId="77777777" w:rsidR="007A1B6E" w:rsidRPr="0020250D" w:rsidRDefault="007A1B6E" w:rsidP="00F0729F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0250D">
              <w:rPr>
                <w:rFonts w:ascii="Arial Narrow" w:hAnsi="Arial Narrow"/>
                <w:sz w:val="22"/>
                <w:szCs w:val="22"/>
              </w:rPr>
              <w:t>Mo-Val Covenanted Ministry Proposed Revision</w:t>
            </w:r>
          </w:p>
        </w:tc>
        <w:tc>
          <w:tcPr>
            <w:tcW w:w="3708" w:type="dxa"/>
          </w:tcPr>
          <w:p w14:paraId="4EB6E329" w14:textId="77777777" w:rsidR="007A1B6E" w:rsidRPr="000237FF" w:rsidRDefault="007A1B6E" w:rsidP="00713C82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7373">
              <w:rPr>
                <w:rFonts w:ascii="Arial Narrow" w:hAnsi="Arial Narrow"/>
                <w:sz w:val="22"/>
                <w:szCs w:val="22"/>
              </w:rPr>
              <w:t>Jeremy/Rocky</w:t>
            </w:r>
          </w:p>
        </w:tc>
      </w:tr>
      <w:tr w:rsidR="005D3F9D" w:rsidRPr="001817BC" w14:paraId="2777072B" w14:textId="77777777" w:rsidTr="00AF4C22">
        <w:tc>
          <w:tcPr>
            <w:tcW w:w="5868" w:type="dxa"/>
          </w:tcPr>
          <w:p w14:paraId="74A76B4F" w14:textId="77777777" w:rsidR="005D3F9D" w:rsidRPr="0020250D" w:rsidRDefault="005D3F9D" w:rsidP="00F0729F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0250D">
              <w:rPr>
                <w:rFonts w:ascii="Arial Narrow" w:hAnsi="Arial Narrow"/>
                <w:sz w:val="22"/>
                <w:szCs w:val="22"/>
              </w:rPr>
              <w:t>Shannondale Report</w:t>
            </w:r>
          </w:p>
        </w:tc>
        <w:tc>
          <w:tcPr>
            <w:tcW w:w="3708" w:type="dxa"/>
          </w:tcPr>
          <w:p w14:paraId="55CCA8DD" w14:textId="77777777" w:rsidR="005D3F9D" w:rsidRPr="0020250D" w:rsidRDefault="005D3F9D" w:rsidP="00713C82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0250D">
              <w:rPr>
                <w:rFonts w:ascii="Arial Narrow" w:hAnsi="Arial Narrow"/>
                <w:sz w:val="22"/>
                <w:szCs w:val="22"/>
              </w:rPr>
              <w:t>Jeff</w:t>
            </w:r>
          </w:p>
        </w:tc>
      </w:tr>
      <w:tr w:rsidR="005231AA" w:rsidRPr="001817BC" w14:paraId="63FEAF49" w14:textId="77777777" w:rsidTr="00AF4C22">
        <w:tc>
          <w:tcPr>
            <w:tcW w:w="5868" w:type="dxa"/>
          </w:tcPr>
          <w:p w14:paraId="1C5AD125" w14:textId="77777777" w:rsidR="005231AA" w:rsidRPr="0020250D" w:rsidRDefault="007A3904" w:rsidP="00F0729F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0250D">
              <w:rPr>
                <w:rFonts w:ascii="Arial Narrow" w:hAnsi="Arial Narrow"/>
                <w:sz w:val="22"/>
                <w:szCs w:val="22"/>
              </w:rPr>
              <w:t>Local Church Ministries Report</w:t>
            </w:r>
          </w:p>
        </w:tc>
        <w:tc>
          <w:tcPr>
            <w:tcW w:w="3708" w:type="dxa"/>
          </w:tcPr>
          <w:p w14:paraId="631627B8" w14:textId="77777777" w:rsidR="005231AA" w:rsidRPr="0020250D" w:rsidRDefault="007A3904" w:rsidP="00713C82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0250D">
              <w:rPr>
                <w:rFonts w:ascii="Arial Narrow" w:hAnsi="Arial Narrow"/>
                <w:sz w:val="22"/>
                <w:szCs w:val="22"/>
              </w:rPr>
              <w:t>Donna</w:t>
            </w:r>
          </w:p>
        </w:tc>
      </w:tr>
      <w:tr w:rsidR="005231AA" w:rsidRPr="001817BC" w14:paraId="78CA99E3" w14:textId="77777777" w:rsidTr="00AF4C22">
        <w:tc>
          <w:tcPr>
            <w:tcW w:w="5868" w:type="dxa"/>
          </w:tcPr>
          <w:p w14:paraId="3C975D82" w14:textId="77777777" w:rsidR="005231AA" w:rsidRPr="0020250D" w:rsidRDefault="007A3904" w:rsidP="00F0729F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0250D">
              <w:rPr>
                <w:rFonts w:ascii="Arial Narrow" w:hAnsi="Arial Narrow"/>
                <w:sz w:val="22"/>
                <w:szCs w:val="22"/>
              </w:rPr>
              <w:t>Wider Church Ministries Report</w:t>
            </w:r>
          </w:p>
        </w:tc>
        <w:tc>
          <w:tcPr>
            <w:tcW w:w="3708" w:type="dxa"/>
          </w:tcPr>
          <w:p w14:paraId="15EB23D7" w14:textId="77777777" w:rsidR="005231AA" w:rsidRPr="0020250D" w:rsidRDefault="007A3904" w:rsidP="00713C82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0250D">
              <w:rPr>
                <w:rFonts w:ascii="Arial Narrow" w:hAnsi="Arial Narrow"/>
                <w:sz w:val="22"/>
                <w:szCs w:val="22"/>
              </w:rPr>
              <w:t>Cindy</w:t>
            </w:r>
          </w:p>
        </w:tc>
      </w:tr>
      <w:tr w:rsidR="0046796A" w:rsidRPr="001817BC" w14:paraId="7F6738BA" w14:textId="77777777" w:rsidTr="00AF4C22">
        <w:tc>
          <w:tcPr>
            <w:tcW w:w="5868" w:type="dxa"/>
          </w:tcPr>
          <w:p w14:paraId="0F7E8ECE" w14:textId="77777777" w:rsidR="0046796A" w:rsidRPr="0020250D" w:rsidRDefault="007A3904" w:rsidP="00F0729F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0250D">
              <w:rPr>
                <w:rFonts w:ascii="Arial Narrow" w:hAnsi="Arial Narrow"/>
                <w:sz w:val="22"/>
                <w:szCs w:val="22"/>
              </w:rPr>
              <w:t>Leadership Development Report</w:t>
            </w:r>
          </w:p>
        </w:tc>
        <w:tc>
          <w:tcPr>
            <w:tcW w:w="3708" w:type="dxa"/>
          </w:tcPr>
          <w:p w14:paraId="053939B3" w14:textId="77777777" w:rsidR="0046796A" w:rsidRPr="000237FF" w:rsidRDefault="007A3904" w:rsidP="00F0729F">
            <w:pPr>
              <w:pStyle w:val="NormalWeb"/>
              <w:tabs>
                <w:tab w:val="center" w:pos="4680"/>
                <w:tab w:val="right" w:pos="9360"/>
              </w:tabs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7373">
              <w:rPr>
                <w:rFonts w:ascii="Arial Narrow" w:hAnsi="Arial Narrow"/>
                <w:sz w:val="22"/>
                <w:szCs w:val="22"/>
              </w:rPr>
              <w:t>Laura</w:t>
            </w:r>
          </w:p>
        </w:tc>
      </w:tr>
      <w:tr w:rsidR="000B3CE2" w:rsidRPr="001817BC" w14:paraId="16FC757E" w14:textId="77777777" w:rsidTr="00AF4C22">
        <w:tc>
          <w:tcPr>
            <w:tcW w:w="5868" w:type="dxa"/>
          </w:tcPr>
          <w:p w14:paraId="35F83A52" w14:textId="77777777" w:rsidR="000B3CE2" w:rsidRPr="0020250D" w:rsidRDefault="007A3904" w:rsidP="00F0729F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0250D">
              <w:rPr>
                <w:rFonts w:ascii="Arial Narrow" w:hAnsi="Arial Narrow"/>
                <w:sz w:val="22"/>
                <w:szCs w:val="22"/>
              </w:rPr>
              <w:t>Finance &amp; Administration Report</w:t>
            </w:r>
          </w:p>
        </w:tc>
        <w:tc>
          <w:tcPr>
            <w:tcW w:w="3708" w:type="dxa"/>
          </w:tcPr>
          <w:p w14:paraId="0EE23448" w14:textId="77777777" w:rsidR="000B3CE2" w:rsidRPr="000237FF" w:rsidRDefault="007A3904" w:rsidP="001F0299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B77373">
              <w:rPr>
                <w:rFonts w:ascii="Arial Narrow" w:hAnsi="Arial Narrow"/>
                <w:sz w:val="22"/>
                <w:szCs w:val="22"/>
              </w:rPr>
              <w:t>Carl</w:t>
            </w:r>
            <w:r w:rsidR="007A1B6E" w:rsidRPr="000237FF">
              <w:rPr>
                <w:rFonts w:ascii="Arial Narrow" w:hAnsi="Arial Narrow"/>
                <w:sz w:val="22"/>
                <w:szCs w:val="22"/>
              </w:rPr>
              <w:t>/Wes/Mike</w:t>
            </w:r>
          </w:p>
        </w:tc>
      </w:tr>
      <w:tr w:rsidR="000B3CE2" w:rsidRPr="001817BC" w14:paraId="6FE6B9A5" w14:textId="77777777" w:rsidTr="00AF4C22">
        <w:tc>
          <w:tcPr>
            <w:tcW w:w="5868" w:type="dxa"/>
          </w:tcPr>
          <w:p w14:paraId="6E341340" w14:textId="77777777" w:rsidR="000B3CE2" w:rsidRPr="0020250D" w:rsidRDefault="00C46928" w:rsidP="00F0729F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0250D">
              <w:rPr>
                <w:rFonts w:ascii="Arial Narrow" w:hAnsi="Arial Narrow"/>
                <w:sz w:val="22"/>
                <w:szCs w:val="22"/>
              </w:rPr>
              <w:t>New Business</w:t>
            </w:r>
          </w:p>
        </w:tc>
        <w:tc>
          <w:tcPr>
            <w:tcW w:w="3708" w:type="dxa"/>
          </w:tcPr>
          <w:p w14:paraId="5ED36C18" w14:textId="77777777" w:rsidR="000B3CE2" w:rsidRPr="0020250D" w:rsidRDefault="00C46928" w:rsidP="00F0729F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0250D">
              <w:rPr>
                <w:rFonts w:ascii="Arial Narrow" w:hAnsi="Arial Narrow"/>
                <w:sz w:val="22"/>
                <w:szCs w:val="22"/>
              </w:rPr>
              <w:t>All</w:t>
            </w:r>
          </w:p>
        </w:tc>
      </w:tr>
      <w:tr w:rsidR="000B3CE2" w:rsidRPr="001817BC" w14:paraId="3A0F7A25" w14:textId="77777777" w:rsidTr="00FF27B8">
        <w:trPr>
          <w:trHeight w:val="251"/>
        </w:trPr>
        <w:tc>
          <w:tcPr>
            <w:tcW w:w="5868" w:type="dxa"/>
          </w:tcPr>
          <w:p w14:paraId="016CE27C" w14:textId="77777777" w:rsidR="000B3CE2" w:rsidRPr="0020250D" w:rsidRDefault="00C46928" w:rsidP="00F0729F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0250D">
              <w:rPr>
                <w:rFonts w:ascii="Arial Narrow" w:hAnsi="Arial Narrow"/>
                <w:sz w:val="22"/>
                <w:szCs w:val="22"/>
              </w:rPr>
              <w:t>Closing Prayer</w:t>
            </w:r>
          </w:p>
        </w:tc>
        <w:tc>
          <w:tcPr>
            <w:tcW w:w="3708" w:type="dxa"/>
          </w:tcPr>
          <w:p w14:paraId="4939661E" w14:textId="77777777" w:rsidR="000B3CE2" w:rsidRPr="0020250D" w:rsidRDefault="00D9622E" w:rsidP="00F0729F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0250D">
              <w:rPr>
                <w:rFonts w:ascii="Arial Narrow" w:hAnsi="Arial Narrow"/>
                <w:sz w:val="22"/>
                <w:szCs w:val="22"/>
              </w:rPr>
              <w:t>Allen</w:t>
            </w:r>
          </w:p>
        </w:tc>
      </w:tr>
    </w:tbl>
    <w:p w14:paraId="4911C39C" w14:textId="4359353F" w:rsidR="00F0729F" w:rsidRPr="001817BC" w:rsidRDefault="00F0729F" w:rsidP="00EF2BE4">
      <w:pPr>
        <w:pStyle w:val="NormalWeb"/>
        <w:contextualSpacing/>
        <w:rPr>
          <w:rFonts w:ascii="Arial Narrow" w:hAnsi="Arial Narrow"/>
          <w:sz w:val="22"/>
          <w:szCs w:val="22"/>
          <w:rPrChange w:id="25" w:author="Ken Ulmer" w:date="2015-05-05T10:24:00Z">
            <w:rPr>
              <w:rFonts w:ascii="Arial Narrow" w:hAnsi="Arial Narrow"/>
              <w:sz w:val="24"/>
              <w:szCs w:val="24"/>
            </w:rPr>
          </w:rPrChange>
        </w:rPr>
        <w:sectPr w:rsidR="00F0729F" w:rsidRPr="001817BC" w:rsidSect="00F072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8A0094" w14:textId="77777777" w:rsidR="00EF2BE4" w:rsidRPr="001817BC" w:rsidRDefault="00EF2BE4" w:rsidP="00EF2BE4">
      <w:pPr>
        <w:pStyle w:val="NormalWeb"/>
        <w:contextualSpacing/>
        <w:rPr>
          <w:rFonts w:ascii="Arial Narrow" w:hAnsi="Arial Narrow"/>
          <w:sz w:val="22"/>
          <w:szCs w:val="22"/>
          <w:rPrChange w:id="26" w:author="Ken Ulmer" w:date="2015-05-05T10:24:00Z">
            <w:rPr>
              <w:rFonts w:ascii="Arial Narrow" w:hAnsi="Arial Narrow"/>
              <w:sz w:val="24"/>
              <w:szCs w:val="24"/>
            </w:rPr>
          </w:rPrChange>
        </w:rPr>
      </w:pPr>
    </w:p>
    <w:p w14:paraId="4E44FD7D" w14:textId="77777777" w:rsidR="00F0729F" w:rsidRPr="001817BC" w:rsidRDefault="00F0729F" w:rsidP="00EF2BE4">
      <w:pPr>
        <w:pStyle w:val="NormalWeb"/>
        <w:contextualSpacing/>
        <w:rPr>
          <w:rFonts w:ascii="Arial Narrow" w:hAnsi="Arial Narrow"/>
          <w:sz w:val="22"/>
          <w:szCs w:val="22"/>
          <w:rPrChange w:id="27" w:author="Ken Ulmer" w:date="2015-05-05T10:24:00Z">
            <w:rPr>
              <w:rFonts w:ascii="Arial Narrow" w:hAnsi="Arial Narrow"/>
              <w:sz w:val="24"/>
              <w:szCs w:val="24"/>
            </w:rPr>
          </w:rPrChange>
        </w:rPr>
      </w:pPr>
    </w:p>
    <w:p w14:paraId="47BD8870" w14:textId="77777777" w:rsidR="00EF2BE4" w:rsidRPr="001817BC" w:rsidRDefault="00EF2BE4" w:rsidP="00EF2BE4">
      <w:pPr>
        <w:pStyle w:val="NormalWeb"/>
        <w:contextualSpacing/>
        <w:rPr>
          <w:rFonts w:ascii="Arial Narrow" w:hAnsi="Arial Narrow"/>
          <w:sz w:val="22"/>
          <w:szCs w:val="22"/>
          <w:rPrChange w:id="28" w:author="Ken Ulmer" w:date="2015-05-05T10:24:00Z">
            <w:rPr>
              <w:rFonts w:ascii="Arial Narrow" w:hAnsi="Arial Narrow"/>
              <w:sz w:val="24"/>
              <w:szCs w:val="24"/>
            </w:rPr>
          </w:rPrChange>
        </w:rPr>
        <w:sectPr w:rsidR="00EF2BE4" w:rsidRPr="001817BC" w:rsidSect="00EF2B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281D55" w14:textId="77777777" w:rsidR="00EF2BE4" w:rsidRPr="0020250D" w:rsidRDefault="00EF2BE4" w:rsidP="00EF2BE4">
      <w:pPr>
        <w:pStyle w:val="NormalWeb"/>
        <w:contextualSpacing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4"/>
        <w:gridCol w:w="2470"/>
        <w:gridCol w:w="2836"/>
      </w:tblGrid>
      <w:tr w:rsidR="000725CA" w:rsidRPr="001817BC" w14:paraId="045A1F0E" w14:textId="77777777" w:rsidTr="003305FF">
        <w:tc>
          <w:tcPr>
            <w:tcW w:w="4044" w:type="dxa"/>
            <w:shd w:val="clear" w:color="auto" w:fill="000000" w:themeFill="text1"/>
          </w:tcPr>
          <w:p w14:paraId="76546187" w14:textId="77777777" w:rsidR="000725CA" w:rsidRPr="000237FF" w:rsidRDefault="000725CA" w:rsidP="00EF2BE4">
            <w:pPr>
              <w:pStyle w:val="NormalWeb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B77373">
              <w:rPr>
                <w:rFonts w:ascii="Arial Narrow" w:hAnsi="Arial Narrow"/>
                <w:b/>
                <w:sz w:val="22"/>
                <w:szCs w:val="22"/>
              </w:rPr>
              <w:t>Next Step/Action</w:t>
            </w:r>
          </w:p>
        </w:tc>
        <w:tc>
          <w:tcPr>
            <w:tcW w:w="2470" w:type="dxa"/>
            <w:shd w:val="clear" w:color="auto" w:fill="000000" w:themeFill="text1"/>
          </w:tcPr>
          <w:p w14:paraId="1E2E7181" w14:textId="77777777" w:rsidR="000725CA" w:rsidRPr="00FF27B8" w:rsidRDefault="000725CA" w:rsidP="00EF2BE4">
            <w:pPr>
              <w:pStyle w:val="NormalWeb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FF27B8">
              <w:rPr>
                <w:rFonts w:ascii="Arial Narrow" w:hAnsi="Arial Narrow"/>
                <w:b/>
                <w:sz w:val="22"/>
                <w:szCs w:val="22"/>
              </w:rPr>
              <w:t>Who is Responsible?</w:t>
            </w:r>
          </w:p>
        </w:tc>
        <w:tc>
          <w:tcPr>
            <w:tcW w:w="2836" w:type="dxa"/>
            <w:shd w:val="clear" w:color="auto" w:fill="000000" w:themeFill="text1"/>
          </w:tcPr>
          <w:p w14:paraId="76C52645" w14:textId="77777777" w:rsidR="000725CA" w:rsidRPr="001817BC" w:rsidRDefault="000725CA" w:rsidP="00EF2BE4">
            <w:pPr>
              <w:pStyle w:val="NormalWeb"/>
              <w:contextualSpacing/>
              <w:rPr>
                <w:rFonts w:ascii="Arial Narrow" w:hAnsi="Arial Narrow"/>
                <w:b/>
                <w:sz w:val="22"/>
                <w:szCs w:val="22"/>
                <w:rPrChange w:id="29" w:author="Ken Ulmer" w:date="2015-05-05T10:24:00Z">
                  <w:rPr>
                    <w:rFonts w:ascii="Arial Narrow" w:hAnsi="Arial Narrow"/>
                    <w:b/>
                    <w:sz w:val="22"/>
                    <w:szCs w:val="24"/>
                  </w:rPr>
                </w:rPrChange>
              </w:rPr>
            </w:pPr>
            <w:r w:rsidRPr="00312F3A">
              <w:rPr>
                <w:rFonts w:ascii="Arial Narrow" w:hAnsi="Arial Narrow"/>
                <w:b/>
                <w:sz w:val="22"/>
                <w:szCs w:val="22"/>
              </w:rPr>
              <w:t>Deadline?</w:t>
            </w:r>
          </w:p>
        </w:tc>
      </w:tr>
    </w:tbl>
    <w:p w14:paraId="4A044D79" w14:textId="4C720193" w:rsidR="00266ACF" w:rsidRPr="0020250D" w:rsidRDefault="00266ACF" w:rsidP="00E51BEB">
      <w:pPr>
        <w:pStyle w:val="NormalWeb"/>
        <w:contextualSpacing/>
        <w:rPr>
          <w:ins w:id="30" w:author="Ken Ulmer" w:date="2015-05-04T22:13:00Z"/>
          <w:rFonts w:ascii="Arial Narrow" w:hAnsi="Arial Narrow"/>
          <w:sz w:val="22"/>
          <w:szCs w:val="22"/>
        </w:rPr>
      </w:pPr>
      <w:ins w:id="31" w:author="Ken Ulmer" w:date="2015-05-04T22:13:00Z">
        <w:r w:rsidRPr="0020250D">
          <w:rPr>
            <w:rFonts w:ascii="Arial Narrow" w:hAnsi="Arial Narrow"/>
            <w:sz w:val="22"/>
            <w:szCs w:val="22"/>
          </w:rPr>
          <w:t>Minutes of the Meeting</w:t>
        </w:r>
      </w:ins>
    </w:p>
    <w:p w14:paraId="221CF865" w14:textId="77777777" w:rsidR="00266ACF" w:rsidRPr="000237FF" w:rsidRDefault="00266ACF" w:rsidP="00E51BEB">
      <w:pPr>
        <w:pStyle w:val="NormalWeb"/>
        <w:contextualSpacing/>
        <w:rPr>
          <w:ins w:id="32" w:author="Ken Ulmer" w:date="2015-05-04T22:13:00Z"/>
          <w:rFonts w:ascii="Arial Narrow" w:hAnsi="Arial Narrow"/>
          <w:sz w:val="22"/>
          <w:szCs w:val="22"/>
        </w:rPr>
      </w:pPr>
    </w:p>
    <w:p w14:paraId="1066047A" w14:textId="1929C84D" w:rsidR="00E51BEB" w:rsidRPr="00FF27B8" w:rsidRDefault="00D82670" w:rsidP="00E51BEB">
      <w:pPr>
        <w:pStyle w:val="NormalWeb"/>
        <w:contextualSpacing/>
        <w:rPr>
          <w:rFonts w:ascii="Arial Narrow" w:hAnsi="Arial Narrow"/>
          <w:sz w:val="22"/>
          <w:szCs w:val="22"/>
        </w:rPr>
      </w:pPr>
      <w:r w:rsidRPr="000237FF">
        <w:rPr>
          <w:rFonts w:ascii="Arial Narrow" w:hAnsi="Arial Narrow"/>
          <w:sz w:val="22"/>
          <w:szCs w:val="22"/>
        </w:rPr>
        <w:t xml:space="preserve">Joyce called the meeting to order with a song, “Do Something” and Allen </w:t>
      </w:r>
      <w:r w:rsidR="00FC20DA" w:rsidRPr="00FF27B8">
        <w:rPr>
          <w:rFonts w:ascii="Arial Narrow" w:hAnsi="Arial Narrow"/>
          <w:sz w:val="22"/>
          <w:szCs w:val="22"/>
        </w:rPr>
        <w:t xml:space="preserve">added insights and prayer to the message in the song.  </w:t>
      </w:r>
    </w:p>
    <w:p w14:paraId="151067AB" w14:textId="77777777" w:rsidR="008D268C" w:rsidRPr="000237FF" w:rsidRDefault="008D268C" w:rsidP="00E51BEB">
      <w:pPr>
        <w:pStyle w:val="NormalWeb"/>
        <w:contextualSpacing/>
        <w:rPr>
          <w:rFonts w:ascii="Arial Narrow" w:hAnsi="Arial Narrow"/>
          <w:sz w:val="22"/>
          <w:szCs w:val="22"/>
        </w:rPr>
      </w:pPr>
    </w:p>
    <w:p w14:paraId="3165D706" w14:textId="5B40005C" w:rsidR="008D268C" w:rsidRPr="00FF27B8" w:rsidRDefault="008D268C" w:rsidP="00E51BEB">
      <w:pPr>
        <w:pStyle w:val="NormalWeb"/>
        <w:contextualSpacing/>
        <w:rPr>
          <w:rFonts w:ascii="Arial Narrow" w:hAnsi="Arial Narrow"/>
          <w:sz w:val="22"/>
          <w:szCs w:val="22"/>
        </w:rPr>
      </w:pPr>
      <w:r w:rsidRPr="00FF27B8">
        <w:rPr>
          <w:rFonts w:ascii="Arial Narrow" w:hAnsi="Arial Narrow"/>
          <w:sz w:val="22"/>
          <w:szCs w:val="22"/>
        </w:rPr>
        <w:t>Steve/Cindy moved to approve the consent agenda.  Motion carried.</w:t>
      </w:r>
    </w:p>
    <w:p w14:paraId="2AF6DB18" w14:textId="77777777" w:rsidR="008D268C" w:rsidRPr="00312F3A" w:rsidRDefault="008D268C" w:rsidP="00E51BEB">
      <w:pPr>
        <w:pStyle w:val="NormalWeb"/>
        <w:contextualSpacing/>
        <w:rPr>
          <w:rFonts w:ascii="Arial Narrow" w:hAnsi="Arial Narrow"/>
          <w:sz w:val="22"/>
          <w:szCs w:val="22"/>
        </w:rPr>
      </w:pPr>
    </w:p>
    <w:p w14:paraId="415A9EB1" w14:textId="60E4F2E2" w:rsidR="008D268C" w:rsidRPr="00B77373" w:rsidRDefault="008D268C" w:rsidP="00E51BEB">
      <w:pPr>
        <w:pStyle w:val="NormalWeb"/>
        <w:contextualSpacing/>
        <w:rPr>
          <w:rFonts w:ascii="Arial Narrow" w:hAnsi="Arial Narrow"/>
          <w:sz w:val="22"/>
          <w:szCs w:val="22"/>
        </w:rPr>
      </w:pPr>
      <w:r w:rsidRPr="00B77373">
        <w:rPr>
          <w:rFonts w:ascii="Arial Narrow" w:hAnsi="Arial Narrow"/>
          <w:sz w:val="22"/>
          <w:szCs w:val="22"/>
          <w:rPrChange w:id="33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  <w:t xml:space="preserve">Joyce announced that the Vision Team has created the video to explain the vision </w:t>
      </w:r>
      <w:r w:rsidR="00FC20DA" w:rsidRPr="00FF27B8">
        <w:rPr>
          <w:rFonts w:ascii="Arial Narrow" w:hAnsi="Arial Narrow"/>
          <w:sz w:val="22"/>
          <w:szCs w:val="22"/>
        </w:rPr>
        <w:t>to be shown at each</w:t>
      </w:r>
      <w:r w:rsidRPr="000237FF">
        <w:rPr>
          <w:rFonts w:ascii="Arial Narrow" w:hAnsi="Arial Narrow"/>
          <w:sz w:val="22"/>
          <w:szCs w:val="22"/>
        </w:rPr>
        <w:t xml:space="preserve"> </w:t>
      </w:r>
      <w:r w:rsidR="00FC20DA" w:rsidRPr="000237FF">
        <w:rPr>
          <w:rFonts w:ascii="Arial Narrow" w:hAnsi="Arial Narrow"/>
          <w:sz w:val="22"/>
          <w:szCs w:val="22"/>
        </w:rPr>
        <w:t xml:space="preserve">Association meeting </w:t>
      </w:r>
      <w:r w:rsidRPr="00FF27B8">
        <w:rPr>
          <w:rFonts w:ascii="Arial Narrow" w:hAnsi="Arial Narrow"/>
          <w:sz w:val="22"/>
          <w:szCs w:val="22"/>
        </w:rPr>
        <w:t>and CAG. Dick Hamm will be at the CAG</w:t>
      </w:r>
      <w:r w:rsidR="00FC20DA" w:rsidRPr="00FF27B8">
        <w:rPr>
          <w:rFonts w:ascii="Arial Narrow" w:hAnsi="Arial Narrow"/>
          <w:sz w:val="22"/>
          <w:szCs w:val="22"/>
        </w:rPr>
        <w:t xml:space="preserve"> and will utilize the feedback form from the meetings to present our future vision and stress the importance of the Conference Annual Planning </w:t>
      </w:r>
      <w:proofErr w:type="gramStart"/>
      <w:r w:rsidR="00FC20DA" w:rsidRPr="00FF27B8">
        <w:rPr>
          <w:rFonts w:ascii="Arial Narrow" w:hAnsi="Arial Narrow"/>
          <w:sz w:val="22"/>
          <w:szCs w:val="22"/>
        </w:rPr>
        <w:t>Event which</w:t>
      </w:r>
      <w:proofErr w:type="gramEnd"/>
      <w:r w:rsidR="00FC20DA" w:rsidRPr="00FF27B8">
        <w:rPr>
          <w:rFonts w:ascii="Arial Narrow" w:hAnsi="Arial Narrow"/>
          <w:sz w:val="22"/>
          <w:szCs w:val="22"/>
        </w:rPr>
        <w:t xml:space="preserve"> is tentatively scheduled for October</w:t>
      </w:r>
      <w:r w:rsidRPr="000237FF">
        <w:rPr>
          <w:rFonts w:ascii="Arial Narrow" w:hAnsi="Arial Narrow"/>
          <w:sz w:val="22"/>
          <w:szCs w:val="22"/>
        </w:rPr>
        <w:t>.</w:t>
      </w:r>
      <w:r w:rsidR="00103154" w:rsidRPr="000237FF">
        <w:rPr>
          <w:rFonts w:ascii="Arial Narrow" w:hAnsi="Arial Narrow"/>
          <w:sz w:val="22"/>
          <w:szCs w:val="22"/>
        </w:rPr>
        <w:t xml:space="preserve"> </w:t>
      </w:r>
      <w:r w:rsidR="00FC20DA" w:rsidRPr="00FF27B8">
        <w:rPr>
          <w:rFonts w:ascii="Arial Narrow" w:hAnsi="Arial Narrow"/>
          <w:sz w:val="22"/>
          <w:szCs w:val="22"/>
        </w:rPr>
        <w:t>Feedback to the plan currently posted on the web page--</w:t>
      </w:r>
      <w:r w:rsidR="00103154" w:rsidRPr="000237FF">
        <w:rPr>
          <w:rFonts w:ascii="Arial Narrow" w:hAnsi="Arial Narrow"/>
          <w:sz w:val="22"/>
          <w:szCs w:val="22"/>
        </w:rPr>
        <w:t xml:space="preserve">Ken suggested that we </w:t>
      </w:r>
      <w:ins w:id="34" w:author="Ken Ulmer" w:date="2015-05-04T21:55:00Z">
        <w:r w:rsidR="00BF32FB" w:rsidRPr="000237FF">
          <w:rPr>
            <w:rFonts w:ascii="Arial Narrow" w:hAnsi="Arial Narrow"/>
            <w:sz w:val="22"/>
            <w:szCs w:val="22"/>
          </w:rPr>
          <w:t xml:space="preserve">include potential </w:t>
        </w:r>
      </w:ins>
      <w:r w:rsidR="00103154" w:rsidRPr="00B77373">
        <w:rPr>
          <w:rFonts w:ascii="Arial Narrow" w:hAnsi="Arial Narrow"/>
          <w:sz w:val="22"/>
          <w:szCs w:val="22"/>
        </w:rPr>
        <w:t>Centers of Excellence</w:t>
      </w:r>
      <w:ins w:id="35" w:author="Ken Ulmer" w:date="2015-05-04T21:55:00Z">
        <w:r w:rsidR="00BF32FB" w:rsidRPr="00B77373">
          <w:rPr>
            <w:rFonts w:ascii="Arial Narrow" w:hAnsi="Arial Narrow"/>
            <w:sz w:val="22"/>
            <w:szCs w:val="22"/>
          </w:rPr>
          <w:t xml:space="preserve"> along with “Affinity Groups”</w:t>
        </w:r>
      </w:ins>
      <w:r w:rsidR="00103154" w:rsidRPr="00B77373">
        <w:rPr>
          <w:rFonts w:ascii="Arial Narrow" w:hAnsi="Arial Narrow"/>
          <w:sz w:val="22"/>
          <w:szCs w:val="22"/>
        </w:rPr>
        <w:t xml:space="preserve"> Laura </w:t>
      </w:r>
      <w:r w:rsidR="00FC20DA" w:rsidRPr="00FF27B8">
        <w:rPr>
          <w:rFonts w:ascii="Arial Narrow" w:hAnsi="Arial Narrow"/>
          <w:sz w:val="22"/>
          <w:szCs w:val="22"/>
        </w:rPr>
        <w:t>suggested</w:t>
      </w:r>
      <w:r w:rsidR="00103154" w:rsidRPr="00FF27B8">
        <w:rPr>
          <w:rFonts w:ascii="Arial Narrow" w:hAnsi="Arial Narrow"/>
          <w:sz w:val="22"/>
          <w:szCs w:val="22"/>
        </w:rPr>
        <w:t xml:space="preserve"> </w:t>
      </w:r>
      <w:r w:rsidR="00CF2BDD" w:rsidRPr="00FF27B8">
        <w:rPr>
          <w:rFonts w:ascii="Arial Narrow" w:hAnsi="Arial Narrow"/>
          <w:sz w:val="22"/>
          <w:szCs w:val="22"/>
        </w:rPr>
        <w:t xml:space="preserve">addition of </w:t>
      </w:r>
      <w:r w:rsidR="00103154" w:rsidRPr="00B77373">
        <w:rPr>
          <w:rFonts w:ascii="Arial Narrow" w:hAnsi="Arial Narrow"/>
          <w:sz w:val="22"/>
          <w:szCs w:val="22"/>
        </w:rPr>
        <w:t xml:space="preserve">a glossary of terms. </w:t>
      </w:r>
    </w:p>
    <w:p w14:paraId="67D1337A" w14:textId="77777777" w:rsidR="00103154" w:rsidRPr="000237FF" w:rsidRDefault="00103154" w:rsidP="00E51BEB">
      <w:pPr>
        <w:pStyle w:val="NormalWeb"/>
        <w:contextualSpacing/>
        <w:rPr>
          <w:rFonts w:ascii="Arial Narrow" w:hAnsi="Arial Narrow"/>
          <w:sz w:val="22"/>
          <w:szCs w:val="22"/>
        </w:rPr>
      </w:pPr>
    </w:p>
    <w:p w14:paraId="5FB0CB51" w14:textId="587E772E" w:rsidR="00103154" w:rsidRPr="000237FF" w:rsidRDefault="00103154" w:rsidP="00E51BEB">
      <w:pPr>
        <w:pStyle w:val="NormalWeb"/>
        <w:contextualSpacing/>
        <w:rPr>
          <w:rFonts w:ascii="Arial Narrow" w:hAnsi="Arial Narrow"/>
          <w:sz w:val="22"/>
          <w:szCs w:val="22"/>
        </w:rPr>
      </w:pPr>
      <w:r w:rsidRPr="00FF27B8">
        <w:rPr>
          <w:rFonts w:ascii="Arial Narrow" w:hAnsi="Arial Narrow"/>
          <w:sz w:val="22"/>
          <w:szCs w:val="22"/>
        </w:rPr>
        <w:t xml:space="preserve">Allen updated the CC on CPR/New Beginnings.  The Covenanted Ministry for Church Vitality is moving forward.  They will need $10,500 from Strength the Church fund.  </w:t>
      </w:r>
      <w:r w:rsidR="00B418DA" w:rsidRPr="00312F3A">
        <w:rPr>
          <w:rFonts w:ascii="Arial Narrow" w:hAnsi="Arial Narrow"/>
          <w:sz w:val="22"/>
          <w:szCs w:val="22"/>
        </w:rPr>
        <w:t>The CC will need to approve their document at the next meeting. Doug Padgitt will talk about CPR</w:t>
      </w:r>
      <w:r w:rsidR="0052401F" w:rsidRPr="00B77373">
        <w:rPr>
          <w:rFonts w:ascii="Arial Narrow" w:hAnsi="Arial Narrow"/>
          <w:sz w:val="22"/>
          <w:szCs w:val="22"/>
          <w:rPrChange w:id="36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  <w:t>.</w:t>
      </w:r>
      <w:r w:rsidR="00B418DA" w:rsidRPr="00B77373">
        <w:rPr>
          <w:rFonts w:ascii="Arial Narrow" w:hAnsi="Arial Narrow"/>
          <w:sz w:val="22"/>
          <w:szCs w:val="22"/>
          <w:rPrChange w:id="37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  <w:t xml:space="preserve"> David S</w:t>
      </w:r>
      <w:r w:rsidR="00FC20DA" w:rsidRPr="00FF27B8">
        <w:rPr>
          <w:rFonts w:ascii="Arial Narrow" w:hAnsi="Arial Narrow"/>
          <w:sz w:val="22"/>
          <w:szCs w:val="22"/>
        </w:rPr>
        <w:t>c</w:t>
      </w:r>
      <w:r w:rsidR="00B418DA" w:rsidRPr="00FF27B8">
        <w:rPr>
          <w:rFonts w:ascii="Arial Narrow" w:hAnsi="Arial Narrow"/>
          <w:sz w:val="22"/>
          <w:szCs w:val="22"/>
        </w:rPr>
        <w:t>hoen will talk about New Beginning at CAG.</w:t>
      </w:r>
    </w:p>
    <w:p w14:paraId="661E487D" w14:textId="77777777" w:rsidR="00B418DA" w:rsidRPr="00FF27B8" w:rsidRDefault="00B418DA" w:rsidP="00E51BEB">
      <w:pPr>
        <w:pStyle w:val="NormalWeb"/>
        <w:contextualSpacing/>
        <w:rPr>
          <w:rFonts w:ascii="Arial Narrow" w:hAnsi="Arial Narrow"/>
          <w:sz w:val="22"/>
          <w:szCs w:val="22"/>
        </w:rPr>
      </w:pPr>
    </w:p>
    <w:p w14:paraId="32CFD4ED" w14:textId="034A23D3" w:rsidR="00B418DA" w:rsidRPr="00B77373" w:rsidRDefault="00B418DA" w:rsidP="00E51BEB">
      <w:pPr>
        <w:pStyle w:val="NormalWeb"/>
        <w:contextualSpacing/>
        <w:rPr>
          <w:rFonts w:ascii="Arial Narrow" w:hAnsi="Arial Narrow"/>
          <w:sz w:val="22"/>
          <w:szCs w:val="22"/>
          <w:rPrChange w:id="38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</w:pPr>
      <w:r w:rsidRPr="00312F3A">
        <w:rPr>
          <w:rFonts w:ascii="Arial Narrow" w:hAnsi="Arial Narrow"/>
          <w:sz w:val="22"/>
          <w:szCs w:val="22"/>
        </w:rPr>
        <w:t>Joyce reported t</w:t>
      </w:r>
      <w:r w:rsidR="00FC20DA" w:rsidRPr="00B77373">
        <w:rPr>
          <w:rFonts w:ascii="Arial Narrow" w:hAnsi="Arial Narrow"/>
          <w:sz w:val="22"/>
          <w:szCs w:val="22"/>
          <w:rPrChange w:id="39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  <w:t>hat the CAG theme will be Rebuild</w:t>
      </w:r>
      <w:r w:rsidRPr="00B77373">
        <w:rPr>
          <w:rFonts w:ascii="Arial Narrow" w:hAnsi="Arial Narrow"/>
          <w:sz w:val="22"/>
          <w:szCs w:val="22"/>
          <w:rPrChange w:id="40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  <w:t>, Restore, Renew.  The tentative agenda is available</w:t>
      </w:r>
      <w:r w:rsidR="00FC20DA" w:rsidRPr="00B77373">
        <w:rPr>
          <w:rFonts w:ascii="Arial Narrow" w:hAnsi="Arial Narrow"/>
          <w:sz w:val="22"/>
          <w:szCs w:val="22"/>
          <w:rPrChange w:id="41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  <w:t xml:space="preserve"> on line</w:t>
      </w:r>
      <w:r w:rsidRPr="00B77373">
        <w:rPr>
          <w:rFonts w:ascii="Arial Narrow" w:hAnsi="Arial Narrow"/>
          <w:sz w:val="22"/>
          <w:szCs w:val="22"/>
          <w:rPrChange w:id="42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  <w:t xml:space="preserve">.  CPR and New Beginning will be Thursday </w:t>
      </w:r>
      <w:proofErr w:type="gramStart"/>
      <w:r w:rsidRPr="00B77373">
        <w:rPr>
          <w:rFonts w:ascii="Arial Narrow" w:hAnsi="Arial Narrow"/>
          <w:sz w:val="22"/>
          <w:szCs w:val="22"/>
          <w:rPrChange w:id="43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  <w:t>morning,</w:t>
      </w:r>
      <w:proofErr w:type="gramEnd"/>
      <w:r w:rsidR="0052401F" w:rsidRPr="00B77373">
        <w:rPr>
          <w:rFonts w:ascii="Arial Narrow" w:hAnsi="Arial Narrow"/>
          <w:sz w:val="22"/>
          <w:szCs w:val="22"/>
          <w:rPrChange w:id="44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  <w:t xml:space="preserve"> workshops in the afternoon, </w:t>
      </w:r>
      <w:r w:rsidR="00FC20DA" w:rsidRPr="00FF27B8">
        <w:rPr>
          <w:rFonts w:ascii="Arial Narrow" w:hAnsi="Arial Narrow"/>
          <w:sz w:val="22"/>
          <w:szCs w:val="22"/>
        </w:rPr>
        <w:t xml:space="preserve">Dick Hamm will be at the opening banquet to share next steps from the Vision Team. </w:t>
      </w:r>
      <w:proofErr w:type="gramStart"/>
      <w:r w:rsidR="00FC20DA" w:rsidRPr="00FF27B8">
        <w:rPr>
          <w:rFonts w:ascii="Arial Narrow" w:hAnsi="Arial Narrow"/>
          <w:sz w:val="22"/>
          <w:szCs w:val="22"/>
        </w:rPr>
        <w:t>An</w:t>
      </w:r>
      <w:r w:rsidRPr="000237FF">
        <w:rPr>
          <w:rFonts w:ascii="Arial Narrow" w:hAnsi="Arial Narrow"/>
          <w:sz w:val="22"/>
          <w:szCs w:val="22"/>
        </w:rPr>
        <w:t xml:space="preserve"> Opening</w:t>
      </w:r>
      <w:proofErr w:type="gramEnd"/>
      <w:r w:rsidRPr="000237FF">
        <w:rPr>
          <w:rFonts w:ascii="Arial Narrow" w:hAnsi="Arial Narrow"/>
          <w:sz w:val="22"/>
          <w:szCs w:val="22"/>
        </w:rPr>
        <w:t xml:space="preserve"> Worship will be</w:t>
      </w:r>
      <w:ins w:id="45" w:author="Ken Ulmer" w:date="2015-05-04T21:57:00Z">
        <w:r w:rsidR="00BF32FB" w:rsidRPr="000237FF">
          <w:rPr>
            <w:rFonts w:ascii="Arial Narrow" w:hAnsi="Arial Narrow"/>
            <w:sz w:val="22"/>
            <w:szCs w:val="22"/>
          </w:rPr>
          <w:t xml:space="preserve"> held</w:t>
        </w:r>
      </w:ins>
      <w:r w:rsidRPr="00FF27B8">
        <w:rPr>
          <w:rFonts w:ascii="Arial Narrow" w:hAnsi="Arial Narrow"/>
          <w:sz w:val="22"/>
          <w:szCs w:val="22"/>
        </w:rPr>
        <w:t xml:space="preserve"> at Columbia UCC in the evening.  Chase reported that the Sacred Conversations on Race </w:t>
      </w:r>
      <w:proofErr w:type="gramStart"/>
      <w:r w:rsidRPr="00FF27B8">
        <w:rPr>
          <w:rFonts w:ascii="Arial Narrow" w:hAnsi="Arial Narrow"/>
          <w:sz w:val="22"/>
          <w:szCs w:val="22"/>
        </w:rPr>
        <w:t>will</w:t>
      </w:r>
      <w:proofErr w:type="gramEnd"/>
      <w:r w:rsidRPr="00FF27B8">
        <w:rPr>
          <w:rFonts w:ascii="Arial Narrow" w:hAnsi="Arial Narrow"/>
          <w:sz w:val="22"/>
          <w:szCs w:val="22"/>
        </w:rPr>
        <w:t xml:space="preserve"> be on</w:t>
      </w:r>
      <w:r w:rsidR="00DC7EB7" w:rsidRPr="00312F3A">
        <w:rPr>
          <w:rFonts w:ascii="Arial Narrow" w:hAnsi="Arial Narrow"/>
          <w:sz w:val="22"/>
          <w:szCs w:val="22"/>
        </w:rPr>
        <w:t xml:space="preserve"> Friday.  Planning is not complete due to illness</w:t>
      </w:r>
      <w:r w:rsidR="00FC20DA" w:rsidRPr="00B77373">
        <w:rPr>
          <w:rFonts w:ascii="Arial Narrow" w:hAnsi="Arial Narrow"/>
          <w:sz w:val="22"/>
          <w:szCs w:val="22"/>
          <w:rPrChange w:id="46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  <w:t xml:space="preserve"> of one of the planning team members. </w:t>
      </w:r>
      <w:r w:rsidR="00DC7EB7" w:rsidRPr="00B77373">
        <w:rPr>
          <w:rFonts w:ascii="Arial Narrow" w:hAnsi="Arial Narrow"/>
          <w:sz w:val="22"/>
          <w:szCs w:val="22"/>
          <w:rPrChange w:id="47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  <w:t xml:space="preserve">There will be a World Café at lunch, with workshops in the afternoon. Saturday will be </w:t>
      </w:r>
      <w:proofErr w:type="gramStart"/>
      <w:r w:rsidR="00DC7EB7" w:rsidRPr="00B77373">
        <w:rPr>
          <w:rFonts w:ascii="Arial Narrow" w:hAnsi="Arial Narrow"/>
          <w:sz w:val="22"/>
          <w:szCs w:val="22"/>
          <w:rPrChange w:id="48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  <w:t>Renewing</w:t>
      </w:r>
      <w:proofErr w:type="gramEnd"/>
      <w:r w:rsidR="00DC7EB7" w:rsidRPr="00B77373">
        <w:rPr>
          <w:rFonts w:ascii="Arial Narrow" w:hAnsi="Arial Narrow"/>
          <w:sz w:val="22"/>
          <w:szCs w:val="22"/>
          <w:rPrChange w:id="49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  <w:t xml:space="preserve"> our covenant as a conference.  There will be business sessions on Friday and Saturday.  The next Council meeting </w:t>
      </w:r>
      <w:proofErr w:type="gramStart"/>
      <w:r w:rsidR="00DC7EB7" w:rsidRPr="00B77373">
        <w:rPr>
          <w:rFonts w:ascii="Arial Narrow" w:hAnsi="Arial Narrow"/>
          <w:sz w:val="22"/>
          <w:szCs w:val="22"/>
          <w:rPrChange w:id="50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  <w:t>be</w:t>
      </w:r>
      <w:proofErr w:type="gramEnd"/>
      <w:r w:rsidR="00DC7EB7" w:rsidRPr="00B77373">
        <w:rPr>
          <w:rFonts w:ascii="Arial Narrow" w:hAnsi="Arial Narrow"/>
          <w:sz w:val="22"/>
          <w:szCs w:val="22"/>
          <w:rPrChange w:id="51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  <w:t xml:space="preserve"> on Thursday </w:t>
      </w:r>
      <w:r w:rsidR="00E527AD" w:rsidRPr="00FF27B8">
        <w:rPr>
          <w:rFonts w:ascii="Arial Narrow" w:hAnsi="Arial Narrow"/>
          <w:sz w:val="22"/>
          <w:szCs w:val="22"/>
        </w:rPr>
        <w:t>morning (June 4) prior to the 10 a.m</w:t>
      </w:r>
      <w:ins w:id="52" w:author="Ken Ulmer" w:date="2015-05-05T09:35:00Z">
        <w:r w:rsidR="009716F7" w:rsidRPr="00FF27B8">
          <w:rPr>
            <w:rFonts w:ascii="Arial Narrow" w:hAnsi="Arial Narrow"/>
            <w:sz w:val="22"/>
            <w:szCs w:val="22"/>
          </w:rPr>
          <w:t>.</w:t>
        </w:r>
      </w:ins>
      <w:r w:rsidR="00E527AD" w:rsidRPr="00FF27B8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E527AD" w:rsidRPr="00FF27B8">
        <w:rPr>
          <w:rFonts w:ascii="Arial Narrow" w:hAnsi="Arial Narrow"/>
          <w:sz w:val="22"/>
          <w:szCs w:val="22"/>
        </w:rPr>
        <w:t>New Beginnings session of CAG.</w:t>
      </w:r>
      <w:proofErr w:type="gramEnd"/>
      <w:r w:rsidR="009C5F39" w:rsidRPr="000237FF">
        <w:rPr>
          <w:rFonts w:ascii="Arial Narrow" w:hAnsi="Arial Narrow"/>
          <w:sz w:val="22"/>
          <w:szCs w:val="22"/>
        </w:rPr>
        <w:t xml:space="preserve">  There was some discussion on the possibly of having scholarship money available for hardship cases.  </w:t>
      </w:r>
      <w:ins w:id="53" w:author="Ken Ulmer" w:date="2015-05-04T21:58:00Z">
        <w:r w:rsidR="00BF32FB" w:rsidRPr="00FF27B8">
          <w:rPr>
            <w:rFonts w:ascii="Arial Narrow" w:hAnsi="Arial Narrow"/>
            <w:sz w:val="22"/>
            <w:szCs w:val="22"/>
          </w:rPr>
          <w:t xml:space="preserve">The conversation included the need for clarification on CAG </w:t>
        </w:r>
      </w:ins>
      <w:r w:rsidR="009C5F39" w:rsidRPr="00312F3A">
        <w:rPr>
          <w:rFonts w:ascii="Arial Narrow" w:hAnsi="Arial Narrow"/>
          <w:sz w:val="22"/>
          <w:szCs w:val="22"/>
        </w:rPr>
        <w:t>expectations for C</w:t>
      </w:r>
      <w:ins w:id="54" w:author="Ken Ulmer" w:date="2015-05-04T21:58:00Z">
        <w:r w:rsidR="00BF32FB" w:rsidRPr="00B77373">
          <w:rPr>
            <w:rFonts w:ascii="Arial Narrow" w:hAnsi="Arial Narrow"/>
            <w:sz w:val="22"/>
            <w:szCs w:val="22"/>
            <w:rPrChange w:id="55" w:author="Linda Stenger" w:date="2015-05-12T12:27:00Z">
              <w:rPr>
                <w:rFonts w:ascii="Arial Narrow" w:hAnsi="Arial Narrow"/>
                <w:sz w:val="22"/>
                <w:szCs w:val="24"/>
              </w:rPr>
            </w:rPrChange>
          </w:rPr>
          <w:t xml:space="preserve">ouncil for Health and Human Service Ministries </w:t>
        </w:r>
      </w:ins>
      <w:ins w:id="56" w:author="Ken Ulmer" w:date="2015-05-04T22:00:00Z">
        <w:r w:rsidR="00BF32FB" w:rsidRPr="00B77373">
          <w:rPr>
            <w:rFonts w:ascii="Arial Narrow" w:hAnsi="Arial Narrow"/>
            <w:sz w:val="22"/>
            <w:szCs w:val="22"/>
            <w:rPrChange w:id="57" w:author="Linda Stenger" w:date="2015-05-12T12:27:00Z">
              <w:rPr>
                <w:rFonts w:ascii="Arial Narrow" w:hAnsi="Arial Narrow"/>
                <w:sz w:val="22"/>
                <w:szCs w:val="24"/>
              </w:rPr>
            </w:rPrChange>
          </w:rPr>
          <w:t xml:space="preserve">(CHHISM) </w:t>
        </w:r>
      </w:ins>
      <w:ins w:id="58" w:author="Ken Ulmer" w:date="2015-05-04T21:58:00Z">
        <w:r w:rsidR="00BF32FB" w:rsidRPr="00B77373">
          <w:rPr>
            <w:rFonts w:ascii="Arial Narrow" w:hAnsi="Arial Narrow"/>
            <w:sz w:val="22"/>
            <w:szCs w:val="22"/>
            <w:rPrChange w:id="59" w:author="Linda Stenger" w:date="2015-05-12T12:27:00Z">
              <w:rPr>
                <w:rFonts w:ascii="Arial Narrow" w:hAnsi="Arial Narrow"/>
                <w:sz w:val="22"/>
                <w:szCs w:val="24"/>
              </w:rPr>
            </w:rPrChange>
          </w:rPr>
          <w:t xml:space="preserve">and Council for </w:t>
        </w:r>
      </w:ins>
      <w:r w:rsidR="009C5F39" w:rsidRPr="00B77373">
        <w:rPr>
          <w:rFonts w:ascii="Arial Narrow" w:hAnsi="Arial Narrow"/>
          <w:sz w:val="22"/>
          <w:szCs w:val="22"/>
          <w:rPrChange w:id="60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  <w:t>Higher Ed.</w:t>
      </w:r>
    </w:p>
    <w:p w14:paraId="65A74F89" w14:textId="77777777" w:rsidR="009C5F39" w:rsidRPr="00B77373" w:rsidRDefault="009C5F39" w:rsidP="00E51BEB">
      <w:pPr>
        <w:pStyle w:val="NormalWeb"/>
        <w:contextualSpacing/>
        <w:rPr>
          <w:rFonts w:ascii="Arial Narrow" w:hAnsi="Arial Narrow"/>
          <w:sz w:val="22"/>
          <w:szCs w:val="22"/>
          <w:rPrChange w:id="61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</w:pPr>
    </w:p>
    <w:p w14:paraId="31C7B16E" w14:textId="34166D64" w:rsidR="009C5F39" w:rsidRPr="00FF27B8" w:rsidRDefault="009C5F39" w:rsidP="00E51BEB">
      <w:pPr>
        <w:pStyle w:val="NormalWeb"/>
        <w:contextualSpacing/>
        <w:rPr>
          <w:rFonts w:ascii="Arial Narrow" w:hAnsi="Arial Narrow"/>
          <w:sz w:val="22"/>
          <w:szCs w:val="22"/>
        </w:rPr>
      </w:pPr>
      <w:r w:rsidRPr="00B77373">
        <w:rPr>
          <w:rFonts w:ascii="Arial Narrow" w:hAnsi="Arial Narrow"/>
          <w:sz w:val="22"/>
          <w:szCs w:val="22"/>
          <w:rPrChange w:id="62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  <w:t xml:space="preserve">Allen and Joyce discussed the </w:t>
      </w:r>
      <w:ins w:id="63" w:author="Ken Ulmer" w:date="2015-05-04T22:00:00Z">
        <w:r w:rsidR="00BF32FB" w:rsidRPr="00B77373">
          <w:rPr>
            <w:rFonts w:ascii="Arial Narrow" w:hAnsi="Arial Narrow"/>
            <w:sz w:val="22"/>
            <w:szCs w:val="22"/>
            <w:rPrChange w:id="64" w:author="Linda Stenger" w:date="2015-05-12T12:27:00Z">
              <w:rPr>
                <w:rFonts w:ascii="Arial Narrow" w:hAnsi="Arial Narrow"/>
                <w:sz w:val="22"/>
                <w:szCs w:val="24"/>
              </w:rPr>
            </w:rPrChange>
          </w:rPr>
          <w:t xml:space="preserve">meeting with </w:t>
        </w:r>
      </w:ins>
      <w:r w:rsidRPr="00B77373">
        <w:rPr>
          <w:rFonts w:ascii="Arial Narrow" w:hAnsi="Arial Narrow"/>
          <w:sz w:val="22"/>
          <w:szCs w:val="22"/>
          <w:rPrChange w:id="65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  <w:t xml:space="preserve">General Synod </w:t>
      </w:r>
      <w:ins w:id="66" w:author="Ken Ulmer" w:date="2015-05-04T22:01:00Z">
        <w:r w:rsidR="00BF32FB" w:rsidRPr="00B77373">
          <w:rPr>
            <w:rFonts w:ascii="Arial Narrow" w:hAnsi="Arial Narrow"/>
            <w:sz w:val="22"/>
            <w:szCs w:val="22"/>
            <w:rPrChange w:id="67" w:author="Linda Stenger" w:date="2015-05-12T12:27:00Z">
              <w:rPr>
                <w:rFonts w:ascii="Arial Narrow" w:hAnsi="Arial Narrow"/>
                <w:sz w:val="22"/>
                <w:szCs w:val="24"/>
              </w:rPr>
            </w:rPrChange>
          </w:rPr>
          <w:t>delegates</w:t>
        </w:r>
      </w:ins>
      <w:r w:rsidRPr="00B77373">
        <w:rPr>
          <w:rFonts w:ascii="Arial Narrow" w:hAnsi="Arial Narrow"/>
          <w:sz w:val="22"/>
          <w:szCs w:val="22"/>
          <w:rPrChange w:id="68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  <w:t>.  It was a chance for delegates to get to know each other</w:t>
      </w:r>
      <w:r w:rsidR="005D7E21" w:rsidRPr="00B77373">
        <w:rPr>
          <w:rFonts w:ascii="Arial Narrow" w:hAnsi="Arial Narrow"/>
          <w:sz w:val="22"/>
          <w:szCs w:val="22"/>
          <w:rPrChange w:id="69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  <w:t xml:space="preserve"> and become familiar with the Resolutions.  The meeting on May 9</w:t>
      </w:r>
      <w:r w:rsidR="005D7E21" w:rsidRPr="00B77373">
        <w:rPr>
          <w:rFonts w:ascii="Arial Narrow" w:hAnsi="Arial Narrow"/>
          <w:sz w:val="22"/>
          <w:szCs w:val="22"/>
          <w:vertAlign w:val="superscript"/>
          <w:rPrChange w:id="70" w:author="Linda Stenger" w:date="2015-05-12T12:27:00Z">
            <w:rPr>
              <w:rFonts w:ascii="Arial Narrow" w:hAnsi="Arial Narrow"/>
              <w:sz w:val="22"/>
              <w:szCs w:val="24"/>
              <w:vertAlign w:val="superscript"/>
            </w:rPr>
          </w:rPrChange>
        </w:rPr>
        <w:t>th</w:t>
      </w:r>
      <w:r w:rsidR="005D7E21" w:rsidRPr="00B77373">
        <w:rPr>
          <w:rFonts w:ascii="Arial Narrow" w:hAnsi="Arial Narrow"/>
          <w:sz w:val="22"/>
          <w:szCs w:val="22"/>
          <w:rPrChange w:id="71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  <w:t xml:space="preserve"> will be with Illinois South to discuss the resolutions.  The delegates make decisions on resolutions through discernment with discussion and modifications during the Synod.  MMSUCC needs a process for resolutions. Resolution</w:t>
      </w:r>
      <w:r w:rsidR="00DF01A7" w:rsidRPr="00B77373">
        <w:rPr>
          <w:rFonts w:ascii="Arial Narrow" w:hAnsi="Arial Narrow"/>
          <w:sz w:val="22"/>
          <w:szCs w:val="22"/>
          <w:rPrChange w:id="72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  <w:t>s to c</w:t>
      </w:r>
      <w:r w:rsidR="0052401F" w:rsidRPr="00B77373">
        <w:rPr>
          <w:rFonts w:ascii="Arial Narrow" w:hAnsi="Arial Narrow"/>
          <w:sz w:val="22"/>
          <w:szCs w:val="22"/>
          <w:rPrChange w:id="73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  <w:t>ome before the General Sy</w:t>
      </w:r>
      <w:r w:rsidR="00E527AD" w:rsidRPr="00B77373">
        <w:rPr>
          <w:rFonts w:ascii="Arial Narrow" w:hAnsi="Arial Narrow"/>
          <w:sz w:val="22"/>
          <w:szCs w:val="22"/>
          <w:rPrChange w:id="74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  <w:t xml:space="preserve">nod are </w:t>
      </w:r>
      <w:r w:rsidR="00DF01A7" w:rsidRPr="00B77373">
        <w:rPr>
          <w:rFonts w:ascii="Arial Narrow" w:hAnsi="Arial Narrow"/>
          <w:sz w:val="22"/>
          <w:szCs w:val="22"/>
          <w:rPrChange w:id="75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  <w:t>on the UCC website.</w:t>
      </w:r>
      <w:r w:rsidR="00E527AD" w:rsidRPr="00B77373">
        <w:rPr>
          <w:rFonts w:ascii="Arial Narrow" w:hAnsi="Arial Narrow"/>
          <w:sz w:val="22"/>
          <w:szCs w:val="22"/>
          <w:rPrChange w:id="76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  <w:t xml:space="preserve">  It is our hope that this process will be developed by the Social Justice Covenanted Ministry and presented to the Conference Council for review and approval.</w:t>
      </w:r>
    </w:p>
    <w:p w14:paraId="0CCF561D" w14:textId="77777777" w:rsidR="00DF01A7" w:rsidRPr="000237FF" w:rsidRDefault="00DF01A7" w:rsidP="00E51BEB">
      <w:pPr>
        <w:pStyle w:val="NormalWeb"/>
        <w:contextualSpacing/>
        <w:rPr>
          <w:rFonts w:ascii="Arial Narrow" w:hAnsi="Arial Narrow"/>
          <w:sz w:val="22"/>
          <w:szCs w:val="22"/>
        </w:rPr>
      </w:pPr>
    </w:p>
    <w:p w14:paraId="6CF999B1" w14:textId="5B6F608E" w:rsidR="00296205" w:rsidRPr="00B77373" w:rsidRDefault="00DF01A7" w:rsidP="00E51BEB">
      <w:pPr>
        <w:pStyle w:val="NormalWeb"/>
        <w:contextualSpacing/>
        <w:rPr>
          <w:rFonts w:ascii="Arial Narrow" w:hAnsi="Arial Narrow"/>
          <w:sz w:val="22"/>
          <w:szCs w:val="22"/>
          <w:rPrChange w:id="77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</w:pPr>
      <w:r w:rsidRPr="00FF27B8">
        <w:rPr>
          <w:rFonts w:ascii="Arial Narrow" w:hAnsi="Arial Narrow"/>
          <w:sz w:val="22"/>
          <w:szCs w:val="22"/>
        </w:rPr>
        <w:t>Laura reported for the Conference M</w:t>
      </w:r>
      <w:r w:rsidR="00E527AD" w:rsidRPr="00FF27B8">
        <w:rPr>
          <w:rFonts w:ascii="Arial Narrow" w:hAnsi="Arial Narrow"/>
          <w:sz w:val="22"/>
          <w:szCs w:val="22"/>
        </w:rPr>
        <w:t xml:space="preserve">inister Search Committee.  They have held </w:t>
      </w:r>
      <w:r w:rsidRPr="00FF27B8">
        <w:rPr>
          <w:rFonts w:ascii="Arial Narrow" w:hAnsi="Arial Narrow"/>
          <w:sz w:val="22"/>
          <w:szCs w:val="22"/>
        </w:rPr>
        <w:t>several interviews using “Go to Meeting”</w:t>
      </w:r>
      <w:r w:rsidR="00296205" w:rsidRPr="00FF27B8">
        <w:rPr>
          <w:rFonts w:ascii="Arial Narrow" w:hAnsi="Arial Narrow"/>
          <w:sz w:val="22"/>
          <w:szCs w:val="22"/>
        </w:rPr>
        <w:t xml:space="preserve"> but will probably not have a Conference Minister selected by </w:t>
      </w:r>
      <w:ins w:id="78" w:author="Ken Ulmer" w:date="2015-05-04T22:01:00Z">
        <w:r w:rsidR="00BF32FB" w:rsidRPr="00312F3A">
          <w:rPr>
            <w:rFonts w:ascii="Arial Narrow" w:hAnsi="Arial Narrow"/>
            <w:sz w:val="22"/>
            <w:szCs w:val="22"/>
          </w:rPr>
          <w:t xml:space="preserve">the time of </w:t>
        </w:r>
      </w:ins>
      <w:r w:rsidR="00296205" w:rsidRPr="00B77373">
        <w:rPr>
          <w:rFonts w:ascii="Arial Narrow" w:hAnsi="Arial Narrow"/>
          <w:sz w:val="22"/>
          <w:szCs w:val="22"/>
          <w:rPrChange w:id="79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  <w:t>CAG.  David will post a message on eCourier explaining where they are in the process.</w:t>
      </w:r>
    </w:p>
    <w:p w14:paraId="51EF4563" w14:textId="77777777" w:rsidR="00296205" w:rsidRPr="00B77373" w:rsidRDefault="00296205" w:rsidP="00E51BEB">
      <w:pPr>
        <w:pStyle w:val="NormalWeb"/>
        <w:contextualSpacing/>
        <w:rPr>
          <w:rFonts w:ascii="Arial Narrow" w:hAnsi="Arial Narrow"/>
          <w:sz w:val="22"/>
          <w:szCs w:val="22"/>
          <w:rPrChange w:id="80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</w:pPr>
    </w:p>
    <w:p w14:paraId="4C86BAE6" w14:textId="6E110494" w:rsidR="008D268C" w:rsidRPr="00FF27B8" w:rsidRDefault="00296205">
      <w:pPr>
        <w:pStyle w:val="NormalWeb"/>
        <w:contextualSpacing/>
        <w:rPr>
          <w:rFonts w:ascii="Arial Narrow" w:hAnsi="Arial Narrow"/>
          <w:sz w:val="22"/>
          <w:szCs w:val="22"/>
        </w:rPr>
      </w:pPr>
      <w:r w:rsidRPr="00B77373">
        <w:rPr>
          <w:rFonts w:ascii="Arial Narrow" w:hAnsi="Arial Narrow"/>
          <w:sz w:val="22"/>
          <w:szCs w:val="22"/>
          <w:rPrChange w:id="81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  <w:t xml:space="preserve">Allen </w:t>
      </w:r>
      <w:r w:rsidR="0052401F" w:rsidRPr="00B77373">
        <w:rPr>
          <w:rFonts w:ascii="Arial Narrow" w:hAnsi="Arial Narrow"/>
          <w:sz w:val="22"/>
          <w:szCs w:val="22"/>
          <w:rPrChange w:id="82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  <w:t>gave an update on Church Vitality</w:t>
      </w:r>
      <w:r w:rsidRPr="00B77373">
        <w:rPr>
          <w:rFonts w:ascii="Arial Narrow" w:hAnsi="Arial Narrow"/>
          <w:sz w:val="22"/>
          <w:szCs w:val="22"/>
          <w:rPrChange w:id="83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  <w:t xml:space="preserve">. </w:t>
      </w:r>
      <w:r w:rsidR="0052401F" w:rsidRPr="00B77373">
        <w:rPr>
          <w:rFonts w:ascii="Arial Narrow" w:hAnsi="Arial Narrow"/>
          <w:sz w:val="22"/>
          <w:szCs w:val="22"/>
          <w:rPrChange w:id="84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  <w:t>Josh</w:t>
      </w:r>
      <w:ins w:id="85" w:author="Ken Ulmer" w:date="2015-05-04T22:01:00Z">
        <w:r w:rsidR="00BF32FB" w:rsidRPr="00B77373">
          <w:rPr>
            <w:rFonts w:ascii="Arial Narrow" w:hAnsi="Arial Narrow"/>
            <w:sz w:val="22"/>
            <w:szCs w:val="22"/>
            <w:rPrChange w:id="86" w:author="Linda Stenger" w:date="2015-05-12T12:27:00Z">
              <w:rPr>
                <w:rFonts w:ascii="Arial Narrow" w:hAnsi="Arial Narrow"/>
                <w:sz w:val="22"/>
                <w:szCs w:val="24"/>
              </w:rPr>
            </w:rPrChange>
          </w:rPr>
          <w:t xml:space="preserve"> Gibson</w:t>
        </w:r>
      </w:ins>
      <w:r w:rsidR="0052401F" w:rsidRPr="00B77373">
        <w:rPr>
          <w:rFonts w:ascii="Arial Narrow" w:hAnsi="Arial Narrow"/>
          <w:sz w:val="22"/>
          <w:szCs w:val="22"/>
          <w:rPrChange w:id="87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  <w:t xml:space="preserve">, </w:t>
      </w:r>
      <w:ins w:id="88" w:author="Ken Ulmer" w:date="2015-05-04T22:01:00Z">
        <w:r w:rsidR="00BF32FB" w:rsidRPr="00B77373">
          <w:rPr>
            <w:rFonts w:ascii="Arial Narrow" w:hAnsi="Arial Narrow"/>
            <w:sz w:val="22"/>
            <w:szCs w:val="22"/>
            <w:rPrChange w:id="89" w:author="Linda Stenger" w:date="2015-05-12T12:27:00Z">
              <w:rPr>
                <w:rFonts w:ascii="Arial Narrow" w:hAnsi="Arial Narrow"/>
                <w:sz w:val="22"/>
                <w:szCs w:val="24"/>
              </w:rPr>
            </w:rPrChange>
          </w:rPr>
          <w:t xml:space="preserve">our </w:t>
        </w:r>
      </w:ins>
      <w:r w:rsidR="0052401F" w:rsidRPr="00B77373">
        <w:rPr>
          <w:rFonts w:ascii="Arial Narrow" w:hAnsi="Arial Narrow"/>
          <w:sz w:val="22"/>
          <w:szCs w:val="22"/>
          <w:rPrChange w:id="90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  <w:t>intern</w:t>
      </w:r>
      <w:ins w:id="91" w:author="Ken Ulmer" w:date="2015-05-04T22:02:00Z">
        <w:r w:rsidR="00BF32FB" w:rsidRPr="00B77373">
          <w:rPr>
            <w:rFonts w:ascii="Arial Narrow" w:hAnsi="Arial Narrow"/>
            <w:sz w:val="22"/>
            <w:szCs w:val="22"/>
            <w:rPrChange w:id="92" w:author="Linda Stenger" w:date="2015-05-12T12:27:00Z">
              <w:rPr>
                <w:rFonts w:ascii="Arial Narrow" w:hAnsi="Arial Narrow"/>
                <w:sz w:val="22"/>
                <w:szCs w:val="24"/>
              </w:rPr>
            </w:rPrChange>
          </w:rPr>
          <w:t>,</w:t>
        </w:r>
      </w:ins>
      <w:r w:rsidR="0052401F" w:rsidRPr="00B77373">
        <w:rPr>
          <w:rFonts w:ascii="Arial Narrow" w:hAnsi="Arial Narrow"/>
          <w:sz w:val="22"/>
          <w:szCs w:val="22"/>
          <w:rPrChange w:id="93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  <w:t xml:space="preserve"> has been working with this group.</w:t>
      </w:r>
      <w:r w:rsidRPr="00B77373">
        <w:rPr>
          <w:rFonts w:ascii="Arial Narrow" w:hAnsi="Arial Narrow"/>
          <w:sz w:val="22"/>
          <w:szCs w:val="22"/>
          <w:rPrChange w:id="94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  <w:t xml:space="preserve"> There are about 20 people being trained in Sacred Conversation on Race by Leon Sharp.  There is a cost involved in this training and St. Louis Association would like some help from the Conference to defray costs</w:t>
      </w:r>
      <w:r w:rsidR="005F1311" w:rsidRPr="00B77373">
        <w:rPr>
          <w:rFonts w:ascii="Arial Narrow" w:hAnsi="Arial Narrow"/>
          <w:sz w:val="22"/>
          <w:szCs w:val="22"/>
          <w:rPrChange w:id="95" w:author="Linda Stenger" w:date="2015-05-12T12:27:00Z">
            <w:rPr>
              <w:rFonts w:ascii="Arial Narrow" w:hAnsi="Arial Narrow"/>
              <w:sz w:val="22"/>
              <w:szCs w:val="24"/>
            </w:rPr>
          </w:rPrChange>
        </w:rPr>
        <w:t xml:space="preserve">.  Search and Call Consultants program is on hold until the new CM comes on board.  Staffing Search and Call needs to be discussed.  </w:t>
      </w:r>
      <w:ins w:id="96" w:author="Ken Ulmer" w:date="2015-05-04T22:02:00Z">
        <w:r w:rsidR="00CF2BDD" w:rsidRPr="00B77373">
          <w:rPr>
            <w:rFonts w:ascii="Arial Narrow" w:hAnsi="Arial Narrow"/>
            <w:sz w:val="22"/>
            <w:szCs w:val="22"/>
          </w:rPr>
          <w:t xml:space="preserve">More </w:t>
        </w:r>
      </w:ins>
      <w:r w:rsidR="005F1311" w:rsidRPr="00B77373">
        <w:rPr>
          <w:rFonts w:ascii="Arial Narrow" w:hAnsi="Arial Narrow"/>
          <w:sz w:val="22"/>
          <w:szCs w:val="22"/>
        </w:rPr>
        <w:t>Conference Deacons</w:t>
      </w:r>
      <w:ins w:id="97" w:author="Ken Ulmer" w:date="2015-05-05T10:29:00Z">
        <w:r w:rsidR="00CF2BDD" w:rsidRPr="00B77373">
          <w:rPr>
            <w:rFonts w:ascii="Arial Narrow" w:hAnsi="Arial Narrow"/>
            <w:sz w:val="22"/>
            <w:szCs w:val="22"/>
          </w:rPr>
          <w:t xml:space="preserve"> need to be recruited</w:t>
        </w:r>
      </w:ins>
      <w:r w:rsidR="005F1311" w:rsidRPr="00B77373">
        <w:rPr>
          <w:rFonts w:ascii="Arial Narrow" w:hAnsi="Arial Narrow"/>
          <w:sz w:val="22"/>
          <w:szCs w:val="22"/>
        </w:rPr>
        <w:t xml:space="preserve">.   Clergy Learning Groups </w:t>
      </w:r>
      <w:ins w:id="98" w:author="Ken Ulmer" w:date="2015-05-04T22:03:00Z">
        <w:r w:rsidR="00981638" w:rsidRPr="00B77373">
          <w:rPr>
            <w:rFonts w:ascii="Arial Narrow" w:hAnsi="Arial Narrow"/>
            <w:sz w:val="22"/>
            <w:szCs w:val="22"/>
          </w:rPr>
          <w:t xml:space="preserve">are in the planning stage </w:t>
        </w:r>
      </w:ins>
      <w:r w:rsidR="005F1311" w:rsidRPr="00B77373">
        <w:rPr>
          <w:rFonts w:ascii="Arial Narrow" w:hAnsi="Arial Narrow"/>
          <w:sz w:val="22"/>
          <w:szCs w:val="22"/>
        </w:rPr>
        <w:t xml:space="preserve">with </w:t>
      </w:r>
      <w:ins w:id="99" w:author="Ken Ulmer" w:date="2015-05-04T22:03:00Z">
        <w:r w:rsidR="00981638" w:rsidRPr="00B77373">
          <w:rPr>
            <w:rFonts w:ascii="Arial Narrow" w:hAnsi="Arial Narrow"/>
            <w:sz w:val="22"/>
            <w:szCs w:val="22"/>
          </w:rPr>
          <w:t xml:space="preserve">funding </w:t>
        </w:r>
      </w:ins>
      <w:r w:rsidR="005F1311" w:rsidRPr="00B77373">
        <w:rPr>
          <w:rFonts w:ascii="Arial Narrow" w:hAnsi="Arial Narrow"/>
          <w:sz w:val="22"/>
          <w:szCs w:val="22"/>
        </w:rPr>
        <w:t>available through the Lilly Foundation (Clergy Excellence Group).</w:t>
      </w:r>
      <w:r w:rsidR="00A655CD" w:rsidRPr="000237FF">
        <w:rPr>
          <w:rFonts w:ascii="Arial Narrow" w:hAnsi="Arial Narrow"/>
          <w:sz w:val="22"/>
          <w:szCs w:val="22"/>
        </w:rPr>
        <w:t xml:space="preserve"> 2014 has been a very good year.  The budget is balanced because churches are giving more.  </w:t>
      </w:r>
      <w:ins w:id="100" w:author="Ken Ulmer" w:date="2015-05-04T22:04:00Z">
        <w:r w:rsidR="00981638" w:rsidRPr="00FF27B8">
          <w:rPr>
            <w:rFonts w:ascii="Arial Narrow" w:hAnsi="Arial Narrow"/>
            <w:sz w:val="22"/>
            <w:szCs w:val="22"/>
          </w:rPr>
          <w:t xml:space="preserve">Allen stated that </w:t>
        </w:r>
      </w:ins>
      <w:r w:rsidR="00A655CD" w:rsidRPr="00FF27B8">
        <w:rPr>
          <w:rFonts w:ascii="Arial Narrow" w:hAnsi="Arial Narrow"/>
          <w:sz w:val="22"/>
          <w:szCs w:val="22"/>
        </w:rPr>
        <w:t xml:space="preserve">CC </w:t>
      </w:r>
      <w:ins w:id="101" w:author="Ken Ulmer" w:date="2015-05-05T10:24:00Z">
        <w:r w:rsidR="001817BC" w:rsidRPr="00B77373">
          <w:rPr>
            <w:rFonts w:ascii="Arial Narrow" w:hAnsi="Arial Narrow"/>
            <w:sz w:val="22"/>
            <w:szCs w:val="22"/>
          </w:rPr>
          <w:t xml:space="preserve">is to </w:t>
        </w:r>
      </w:ins>
      <w:r w:rsidR="00A655CD" w:rsidRPr="00B77373">
        <w:rPr>
          <w:rFonts w:ascii="Arial Narrow" w:hAnsi="Arial Narrow"/>
          <w:sz w:val="22"/>
          <w:szCs w:val="22"/>
        </w:rPr>
        <w:t xml:space="preserve">be congratulated for making some tough decisions.  </w:t>
      </w:r>
      <w:r w:rsidR="00A655CD" w:rsidRPr="00B77373">
        <w:rPr>
          <w:rFonts w:ascii="Arial Narrow" w:hAnsi="Arial Narrow"/>
          <w:sz w:val="22"/>
          <w:szCs w:val="22"/>
        </w:rPr>
        <w:lastRenderedPageBreak/>
        <w:t>The office staff has been increased to include a receptionist</w:t>
      </w:r>
      <w:ins w:id="102" w:author="Ken Ulmer" w:date="2015-05-04T22:04:00Z">
        <w:r w:rsidR="00981638" w:rsidRPr="00B77373">
          <w:rPr>
            <w:rFonts w:ascii="Arial Narrow" w:hAnsi="Arial Narrow"/>
            <w:sz w:val="22"/>
            <w:szCs w:val="22"/>
          </w:rPr>
          <w:t>/administrative assistant</w:t>
        </w:r>
      </w:ins>
      <w:r w:rsidR="00A655CD" w:rsidRPr="00B77373">
        <w:rPr>
          <w:rFonts w:ascii="Arial Narrow" w:hAnsi="Arial Narrow"/>
          <w:sz w:val="22"/>
          <w:szCs w:val="22"/>
        </w:rPr>
        <w:t xml:space="preserve"> to </w:t>
      </w:r>
      <w:ins w:id="103" w:author="Ken Ulmer" w:date="2015-05-04T22:05:00Z">
        <w:r w:rsidR="00981638" w:rsidRPr="00B77373">
          <w:rPr>
            <w:rFonts w:ascii="Arial Narrow" w:hAnsi="Arial Narrow"/>
            <w:sz w:val="22"/>
            <w:szCs w:val="22"/>
          </w:rPr>
          <w:t xml:space="preserve">cover the front desk and telephone as well as assist </w:t>
        </w:r>
      </w:ins>
      <w:r w:rsidR="00A655CD" w:rsidRPr="000237FF">
        <w:rPr>
          <w:rFonts w:ascii="Arial Narrow" w:hAnsi="Arial Narrow"/>
          <w:sz w:val="22"/>
          <w:szCs w:val="22"/>
        </w:rPr>
        <w:t>Rene</w:t>
      </w:r>
      <w:r w:rsidR="0052401F" w:rsidRPr="000237FF">
        <w:rPr>
          <w:rFonts w:ascii="Arial Narrow" w:hAnsi="Arial Narrow"/>
          <w:sz w:val="22"/>
          <w:szCs w:val="22"/>
        </w:rPr>
        <w:t>e</w:t>
      </w:r>
      <w:ins w:id="104" w:author="Ken Ulmer" w:date="2015-05-04T22:05:00Z">
        <w:r w:rsidR="00981638" w:rsidRPr="000237FF">
          <w:rPr>
            <w:rFonts w:ascii="Arial Narrow" w:hAnsi="Arial Narrow"/>
            <w:sz w:val="22"/>
            <w:szCs w:val="22"/>
          </w:rPr>
          <w:t xml:space="preserve"> Cordes</w:t>
        </w:r>
      </w:ins>
      <w:r w:rsidR="00A655CD" w:rsidRPr="000237FF">
        <w:rPr>
          <w:rFonts w:ascii="Arial Narrow" w:hAnsi="Arial Narrow"/>
          <w:sz w:val="22"/>
          <w:szCs w:val="22"/>
        </w:rPr>
        <w:t xml:space="preserve">. </w:t>
      </w:r>
    </w:p>
    <w:p w14:paraId="57BD261C" w14:textId="77777777" w:rsidR="00915980" w:rsidRPr="00312F3A" w:rsidRDefault="00915980" w:rsidP="00E51BEB">
      <w:pPr>
        <w:pStyle w:val="NormalWeb"/>
        <w:contextualSpacing/>
        <w:rPr>
          <w:rFonts w:ascii="Arial Narrow" w:hAnsi="Arial Narrow"/>
          <w:sz w:val="22"/>
          <w:szCs w:val="22"/>
        </w:rPr>
      </w:pPr>
    </w:p>
    <w:p w14:paraId="0E6BE8DA" w14:textId="05180F95" w:rsidR="00915980" w:rsidRPr="00B77373" w:rsidRDefault="00915980" w:rsidP="00E51BEB">
      <w:pPr>
        <w:pStyle w:val="NormalWeb"/>
        <w:contextualSpacing/>
        <w:rPr>
          <w:rFonts w:ascii="Arial Narrow" w:hAnsi="Arial Narrow"/>
          <w:sz w:val="22"/>
          <w:szCs w:val="22"/>
          <w:rPrChange w:id="105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</w:pPr>
      <w:r w:rsidRPr="00B77373">
        <w:rPr>
          <w:rFonts w:ascii="Arial Narrow" w:hAnsi="Arial Narrow"/>
          <w:sz w:val="22"/>
          <w:szCs w:val="22"/>
          <w:rPrChange w:id="106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 xml:space="preserve">Jeff reported on Shannondale and thanked the conference for the </w:t>
      </w:r>
      <w:ins w:id="107" w:author="Ken Ulmer" w:date="2015-05-04T22:06:00Z">
        <w:r w:rsidR="00981638" w:rsidRPr="00B77373">
          <w:rPr>
            <w:rFonts w:ascii="Arial Narrow" w:hAnsi="Arial Narrow"/>
            <w:sz w:val="22"/>
            <w:szCs w:val="22"/>
            <w:rPrChange w:id="108" w:author="Linda Stenger" w:date="2015-05-12T12:28:00Z">
              <w:rPr>
                <w:rFonts w:ascii="Arial Narrow" w:hAnsi="Arial Narrow"/>
                <w:sz w:val="22"/>
                <w:szCs w:val="24"/>
              </w:rPr>
            </w:rPrChange>
          </w:rPr>
          <w:t xml:space="preserve">loan for the </w:t>
        </w:r>
      </w:ins>
      <w:r w:rsidRPr="00B77373">
        <w:rPr>
          <w:rFonts w:ascii="Arial Narrow" w:hAnsi="Arial Narrow"/>
          <w:sz w:val="22"/>
          <w:szCs w:val="22"/>
          <w:rPrChange w:id="109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 xml:space="preserve">“new” </w:t>
      </w:r>
      <w:proofErr w:type="gramStart"/>
      <w:r w:rsidRPr="00B77373">
        <w:rPr>
          <w:rFonts w:ascii="Arial Narrow" w:hAnsi="Arial Narrow"/>
          <w:sz w:val="22"/>
          <w:szCs w:val="22"/>
          <w:rPrChange w:id="110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>van which</w:t>
      </w:r>
      <w:proofErr w:type="gramEnd"/>
      <w:r w:rsidRPr="00B77373">
        <w:rPr>
          <w:rFonts w:ascii="Arial Narrow" w:hAnsi="Arial Narrow"/>
          <w:sz w:val="22"/>
          <w:szCs w:val="22"/>
          <w:rPrChange w:id="111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 xml:space="preserve"> cost $20,000.  Basket making is in process this weekend.  Shannondale will become a Red Cross </w:t>
      </w:r>
      <w:r w:rsidR="00E527AD" w:rsidRPr="00FF27B8">
        <w:rPr>
          <w:rFonts w:ascii="Arial Narrow" w:hAnsi="Arial Narrow"/>
          <w:sz w:val="22"/>
          <w:szCs w:val="22"/>
        </w:rPr>
        <w:t xml:space="preserve">disaster </w:t>
      </w:r>
      <w:r w:rsidRPr="000237FF">
        <w:rPr>
          <w:rFonts w:ascii="Arial Narrow" w:hAnsi="Arial Narrow"/>
          <w:sz w:val="22"/>
          <w:szCs w:val="22"/>
        </w:rPr>
        <w:t>shelter. The</w:t>
      </w:r>
      <w:ins w:id="112" w:author="Ken Ulmer" w:date="2015-05-04T22:06:00Z">
        <w:r w:rsidR="00981638" w:rsidRPr="000237FF">
          <w:rPr>
            <w:rFonts w:ascii="Arial Narrow" w:hAnsi="Arial Narrow"/>
            <w:sz w:val="22"/>
            <w:szCs w:val="22"/>
          </w:rPr>
          <w:t xml:space="preserve"> tree farm will require</w:t>
        </w:r>
      </w:ins>
      <w:ins w:id="113" w:author="Ken Ulmer" w:date="2015-05-04T22:07:00Z">
        <w:r w:rsidR="00981638" w:rsidRPr="000237FF">
          <w:rPr>
            <w:rFonts w:ascii="Arial Narrow" w:hAnsi="Arial Narrow"/>
            <w:sz w:val="22"/>
            <w:szCs w:val="22"/>
          </w:rPr>
          <w:t xml:space="preserve"> </w:t>
        </w:r>
      </w:ins>
      <w:ins w:id="114" w:author="Ken Ulmer" w:date="2015-05-04T22:06:00Z">
        <w:r w:rsidR="00981638" w:rsidRPr="000237FF">
          <w:rPr>
            <w:rFonts w:ascii="Arial Narrow" w:hAnsi="Arial Narrow"/>
            <w:sz w:val="22"/>
            <w:szCs w:val="22"/>
          </w:rPr>
          <w:t>re</w:t>
        </w:r>
      </w:ins>
      <w:r w:rsidRPr="00FF27B8">
        <w:rPr>
          <w:rFonts w:ascii="Arial Narrow" w:hAnsi="Arial Narrow"/>
          <w:sz w:val="22"/>
          <w:szCs w:val="22"/>
        </w:rPr>
        <w:t xml:space="preserve">verification </w:t>
      </w:r>
      <w:ins w:id="115" w:author="Ken Ulmer" w:date="2015-05-04T22:07:00Z">
        <w:r w:rsidR="00981638" w:rsidRPr="00FF27B8">
          <w:rPr>
            <w:rFonts w:ascii="Arial Narrow" w:hAnsi="Arial Narrow"/>
            <w:sz w:val="22"/>
            <w:szCs w:val="22"/>
          </w:rPr>
          <w:t xml:space="preserve">before the sale of </w:t>
        </w:r>
      </w:ins>
      <w:r w:rsidRPr="00FF27B8">
        <w:rPr>
          <w:rFonts w:ascii="Arial Narrow" w:hAnsi="Arial Narrow"/>
          <w:sz w:val="22"/>
          <w:szCs w:val="22"/>
        </w:rPr>
        <w:t>c</w:t>
      </w:r>
      <w:r w:rsidR="00E527AD" w:rsidRPr="00FF27B8">
        <w:rPr>
          <w:rFonts w:ascii="Arial Narrow" w:hAnsi="Arial Narrow"/>
          <w:sz w:val="22"/>
          <w:szCs w:val="22"/>
        </w:rPr>
        <w:t>arbon credits</w:t>
      </w:r>
      <w:ins w:id="116" w:author="Ken Ulmer" w:date="2015-05-04T22:08:00Z">
        <w:r w:rsidR="00981638" w:rsidRPr="00FF27B8">
          <w:rPr>
            <w:rFonts w:ascii="Arial Narrow" w:hAnsi="Arial Narrow"/>
            <w:sz w:val="22"/>
            <w:szCs w:val="22"/>
          </w:rPr>
          <w:t xml:space="preserve"> can occur</w:t>
        </w:r>
      </w:ins>
      <w:r w:rsidR="00E527AD" w:rsidRPr="00FF27B8">
        <w:rPr>
          <w:rFonts w:ascii="Arial Narrow" w:hAnsi="Arial Narrow"/>
          <w:sz w:val="22"/>
          <w:szCs w:val="22"/>
        </w:rPr>
        <w:t>.  Men’s Retreat will be held May1-3 and they will be work</w:t>
      </w:r>
      <w:r w:rsidRPr="00FF27B8">
        <w:rPr>
          <w:rFonts w:ascii="Arial Narrow" w:hAnsi="Arial Narrow"/>
          <w:sz w:val="22"/>
          <w:szCs w:val="22"/>
        </w:rPr>
        <w:t xml:space="preserve">ing on </w:t>
      </w:r>
      <w:r w:rsidR="00E527AD" w:rsidRPr="00FF27B8">
        <w:rPr>
          <w:rFonts w:ascii="Arial Narrow" w:hAnsi="Arial Narrow"/>
          <w:sz w:val="22"/>
          <w:szCs w:val="22"/>
        </w:rPr>
        <w:t xml:space="preserve">special </w:t>
      </w:r>
      <w:r w:rsidRPr="000237FF">
        <w:rPr>
          <w:rFonts w:ascii="Arial Narrow" w:hAnsi="Arial Narrow"/>
          <w:sz w:val="22"/>
          <w:szCs w:val="22"/>
        </w:rPr>
        <w:t>projects. Web page will be updated. There will be a celebration of the 20</w:t>
      </w:r>
      <w:r w:rsidRPr="000237FF">
        <w:rPr>
          <w:rFonts w:ascii="Arial Narrow" w:hAnsi="Arial Narrow"/>
          <w:sz w:val="22"/>
          <w:szCs w:val="22"/>
          <w:vertAlign w:val="superscript"/>
        </w:rPr>
        <w:t>th</w:t>
      </w:r>
      <w:r w:rsidRPr="000237FF">
        <w:rPr>
          <w:rFonts w:ascii="Arial Narrow" w:hAnsi="Arial Narrow"/>
          <w:sz w:val="22"/>
          <w:szCs w:val="22"/>
        </w:rPr>
        <w:t xml:space="preserve"> anniversary of </w:t>
      </w:r>
      <w:ins w:id="117" w:author="Ken Ulmer" w:date="2015-05-04T22:08:00Z">
        <w:r w:rsidR="00981638" w:rsidRPr="000237FF">
          <w:rPr>
            <w:rFonts w:ascii="Arial Narrow" w:hAnsi="Arial Narrow"/>
            <w:sz w:val="22"/>
            <w:szCs w:val="22"/>
          </w:rPr>
          <w:t xml:space="preserve">service to </w:t>
        </w:r>
      </w:ins>
      <w:r w:rsidRPr="00FF27B8">
        <w:rPr>
          <w:rFonts w:ascii="Arial Narrow" w:hAnsi="Arial Narrow"/>
          <w:sz w:val="22"/>
          <w:szCs w:val="22"/>
        </w:rPr>
        <w:t xml:space="preserve">Shannondale for Jeff and his wife. Shannondale Carbon, LLC </w:t>
      </w:r>
      <w:r w:rsidR="00E9073D" w:rsidRPr="00FF27B8">
        <w:rPr>
          <w:rFonts w:ascii="Arial Narrow" w:hAnsi="Arial Narrow"/>
          <w:sz w:val="22"/>
          <w:szCs w:val="22"/>
        </w:rPr>
        <w:t xml:space="preserve">Covenanted Ministry </w:t>
      </w:r>
      <w:r w:rsidRPr="00FF27B8">
        <w:rPr>
          <w:rFonts w:ascii="Arial Narrow" w:hAnsi="Arial Narrow"/>
          <w:sz w:val="22"/>
          <w:szCs w:val="22"/>
        </w:rPr>
        <w:t>has been formed with</w:t>
      </w:r>
      <w:r w:rsidR="00A435D9" w:rsidRPr="00FF27B8">
        <w:rPr>
          <w:rFonts w:ascii="Arial Narrow" w:hAnsi="Arial Narrow"/>
          <w:sz w:val="22"/>
          <w:szCs w:val="22"/>
        </w:rPr>
        <w:t xml:space="preserve"> Danny B</w:t>
      </w:r>
      <w:r w:rsidRPr="00FF27B8">
        <w:rPr>
          <w:rFonts w:ascii="Arial Narrow" w:hAnsi="Arial Narrow"/>
          <w:sz w:val="22"/>
          <w:szCs w:val="22"/>
        </w:rPr>
        <w:t>urke, We</w:t>
      </w:r>
      <w:r w:rsidR="00E9073D" w:rsidRPr="00312F3A">
        <w:rPr>
          <w:rFonts w:ascii="Arial Narrow" w:hAnsi="Arial Narrow"/>
          <w:sz w:val="22"/>
          <w:szCs w:val="22"/>
        </w:rPr>
        <w:t xml:space="preserve">s Hurt and </w:t>
      </w:r>
      <w:r w:rsidR="00322DA9" w:rsidRPr="00312F3A">
        <w:rPr>
          <w:rFonts w:ascii="Arial Narrow" w:hAnsi="Arial Narrow"/>
          <w:sz w:val="22"/>
          <w:szCs w:val="22"/>
        </w:rPr>
        <w:t xml:space="preserve">Tom Redick </w:t>
      </w:r>
      <w:r w:rsidR="00E9073D" w:rsidRPr="00312F3A">
        <w:rPr>
          <w:rFonts w:ascii="Arial Narrow" w:hAnsi="Arial Narrow"/>
          <w:sz w:val="22"/>
          <w:szCs w:val="22"/>
        </w:rPr>
        <w:t>as</w:t>
      </w:r>
      <w:r w:rsidR="00E9073D" w:rsidRPr="00B77373">
        <w:rPr>
          <w:rFonts w:ascii="Arial Narrow" w:hAnsi="Arial Narrow"/>
          <w:sz w:val="22"/>
          <w:szCs w:val="22"/>
          <w:rPrChange w:id="118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 xml:space="preserve"> members</w:t>
      </w:r>
      <w:r w:rsidRPr="00B77373">
        <w:rPr>
          <w:rFonts w:ascii="Arial Narrow" w:hAnsi="Arial Narrow"/>
          <w:sz w:val="22"/>
          <w:szCs w:val="22"/>
          <w:rPrChange w:id="119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>.</w:t>
      </w:r>
    </w:p>
    <w:p w14:paraId="065C943C" w14:textId="77777777" w:rsidR="00A435D9" w:rsidRPr="00B77373" w:rsidRDefault="00A435D9" w:rsidP="00E51BEB">
      <w:pPr>
        <w:pStyle w:val="NormalWeb"/>
        <w:contextualSpacing/>
        <w:rPr>
          <w:rFonts w:ascii="Arial Narrow" w:hAnsi="Arial Narrow"/>
          <w:sz w:val="22"/>
          <w:szCs w:val="22"/>
          <w:rPrChange w:id="120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</w:pPr>
    </w:p>
    <w:p w14:paraId="15B51F78" w14:textId="2FB68092" w:rsidR="00A33B36" w:rsidRPr="00B77373" w:rsidRDefault="00E527AD" w:rsidP="00E51BEB">
      <w:pPr>
        <w:pStyle w:val="NormalWeb"/>
        <w:contextualSpacing/>
        <w:rPr>
          <w:rFonts w:ascii="Arial Narrow" w:hAnsi="Arial Narrow"/>
          <w:sz w:val="22"/>
          <w:szCs w:val="22"/>
          <w:rPrChange w:id="121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</w:pPr>
      <w:r w:rsidRPr="00B77373">
        <w:rPr>
          <w:rFonts w:ascii="Arial Narrow" w:hAnsi="Arial Narrow"/>
          <w:sz w:val="22"/>
          <w:szCs w:val="22"/>
          <w:rPrChange w:id="122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>Jeremy gave the update on Mo-Val.</w:t>
      </w:r>
      <w:r w:rsidR="00D85392" w:rsidRPr="00B77373">
        <w:rPr>
          <w:rFonts w:ascii="Arial Narrow" w:hAnsi="Arial Narrow"/>
          <w:sz w:val="22"/>
          <w:szCs w:val="22"/>
          <w:rPrChange w:id="123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 xml:space="preserve">  </w:t>
      </w:r>
      <w:r w:rsidR="00981638" w:rsidRPr="00B77373">
        <w:rPr>
          <w:rFonts w:ascii="Arial Narrow" w:hAnsi="Arial Narrow"/>
          <w:sz w:val="22"/>
          <w:szCs w:val="22"/>
          <w:rPrChange w:id="124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 xml:space="preserve">Rate </w:t>
      </w:r>
      <w:r w:rsidR="00D85392" w:rsidRPr="00B77373">
        <w:rPr>
          <w:rFonts w:ascii="Arial Narrow" w:hAnsi="Arial Narrow"/>
          <w:sz w:val="22"/>
          <w:szCs w:val="22"/>
          <w:rPrChange w:id="125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 xml:space="preserve">increases </w:t>
      </w:r>
      <w:ins w:id="126" w:author="Ken Ulmer" w:date="2015-05-04T22:08:00Z">
        <w:r w:rsidR="00981638" w:rsidRPr="00B77373">
          <w:rPr>
            <w:rFonts w:ascii="Arial Narrow" w:hAnsi="Arial Narrow"/>
            <w:sz w:val="22"/>
            <w:szCs w:val="22"/>
            <w:rPrChange w:id="127" w:author="Linda Stenger" w:date="2015-05-12T12:28:00Z">
              <w:rPr>
                <w:rFonts w:ascii="Arial Narrow" w:hAnsi="Arial Narrow"/>
                <w:sz w:val="22"/>
                <w:szCs w:val="24"/>
              </w:rPr>
            </w:rPrChange>
          </w:rPr>
          <w:t xml:space="preserve">have been made </w:t>
        </w:r>
      </w:ins>
      <w:r w:rsidR="00D85392" w:rsidRPr="00B77373">
        <w:rPr>
          <w:rFonts w:ascii="Arial Narrow" w:hAnsi="Arial Narrow"/>
          <w:sz w:val="22"/>
          <w:szCs w:val="22"/>
          <w:rPrChange w:id="128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 xml:space="preserve">to </w:t>
      </w:r>
      <w:ins w:id="129" w:author="Ken Ulmer" w:date="2015-05-04T22:09:00Z">
        <w:r w:rsidR="00981638" w:rsidRPr="00B77373">
          <w:rPr>
            <w:rFonts w:ascii="Arial Narrow" w:hAnsi="Arial Narrow"/>
            <w:sz w:val="22"/>
            <w:szCs w:val="22"/>
            <w:rPrChange w:id="130" w:author="Linda Stenger" w:date="2015-05-12T12:28:00Z">
              <w:rPr>
                <w:rFonts w:ascii="Arial Narrow" w:hAnsi="Arial Narrow"/>
                <w:sz w:val="22"/>
                <w:szCs w:val="24"/>
              </w:rPr>
            </w:rPrChange>
          </w:rPr>
          <w:t xml:space="preserve">more closely match </w:t>
        </w:r>
      </w:ins>
      <w:r w:rsidR="00D85392" w:rsidRPr="00B77373">
        <w:rPr>
          <w:rFonts w:ascii="Arial Narrow" w:hAnsi="Arial Narrow"/>
          <w:sz w:val="22"/>
          <w:szCs w:val="22"/>
          <w:rPrChange w:id="131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>other camp</w:t>
      </w:r>
      <w:r w:rsidR="0068645F" w:rsidRPr="00B77373">
        <w:rPr>
          <w:rFonts w:ascii="Arial Narrow" w:hAnsi="Arial Narrow"/>
          <w:sz w:val="22"/>
          <w:szCs w:val="22"/>
          <w:rPrChange w:id="132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>s</w:t>
      </w:r>
      <w:r w:rsidR="00D85392" w:rsidRPr="00B77373">
        <w:rPr>
          <w:rFonts w:ascii="Arial Narrow" w:hAnsi="Arial Narrow"/>
          <w:sz w:val="22"/>
          <w:szCs w:val="22"/>
          <w:rPrChange w:id="133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>.  The fireside room is being renovated with new bathroom</w:t>
      </w:r>
      <w:r w:rsidR="0068645F" w:rsidRPr="00B77373">
        <w:rPr>
          <w:rFonts w:ascii="Arial Narrow" w:hAnsi="Arial Narrow"/>
          <w:sz w:val="22"/>
          <w:szCs w:val="22"/>
          <w:rPrChange w:id="134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>s</w:t>
      </w:r>
      <w:r w:rsidR="00D85392" w:rsidRPr="00B77373">
        <w:rPr>
          <w:rFonts w:ascii="Arial Narrow" w:hAnsi="Arial Narrow"/>
          <w:sz w:val="22"/>
          <w:szCs w:val="22"/>
          <w:rPrChange w:id="135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>, carpeting</w:t>
      </w:r>
      <w:r w:rsidR="00A33B36" w:rsidRPr="00B77373">
        <w:rPr>
          <w:rFonts w:ascii="Arial Narrow" w:hAnsi="Arial Narrow"/>
          <w:sz w:val="22"/>
          <w:szCs w:val="22"/>
          <w:rPrChange w:id="136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 xml:space="preserve">, etc.  MO-VAL has </w:t>
      </w:r>
      <w:ins w:id="137" w:author="Ken Ulmer" w:date="2015-05-04T22:09:00Z">
        <w:r w:rsidR="00981638" w:rsidRPr="00B77373">
          <w:rPr>
            <w:rFonts w:ascii="Arial Narrow" w:hAnsi="Arial Narrow"/>
            <w:sz w:val="22"/>
            <w:szCs w:val="22"/>
            <w:rPrChange w:id="138" w:author="Linda Stenger" w:date="2015-05-12T12:28:00Z">
              <w:rPr>
                <w:rFonts w:ascii="Arial Narrow" w:hAnsi="Arial Narrow"/>
                <w:sz w:val="22"/>
                <w:szCs w:val="24"/>
              </w:rPr>
            </w:rPrChange>
          </w:rPr>
          <w:t xml:space="preserve">recruited </w:t>
        </w:r>
      </w:ins>
      <w:r w:rsidR="00A33B36" w:rsidRPr="00B77373">
        <w:rPr>
          <w:rFonts w:ascii="Arial Narrow" w:hAnsi="Arial Narrow"/>
          <w:sz w:val="22"/>
          <w:szCs w:val="22"/>
          <w:rPrChange w:id="139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>a</w:t>
      </w:r>
      <w:ins w:id="140" w:author="Ken Ulmer" w:date="2015-05-04T22:10:00Z">
        <w:r w:rsidR="00981638" w:rsidRPr="00B77373">
          <w:rPr>
            <w:rFonts w:ascii="Arial Narrow" w:hAnsi="Arial Narrow"/>
            <w:sz w:val="22"/>
            <w:szCs w:val="22"/>
            <w:rPrChange w:id="141" w:author="Linda Stenger" w:date="2015-05-12T12:28:00Z">
              <w:rPr>
                <w:rFonts w:ascii="Arial Narrow" w:hAnsi="Arial Narrow"/>
                <w:sz w:val="22"/>
                <w:szCs w:val="24"/>
              </w:rPr>
            </w:rPrChange>
          </w:rPr>
          <w:t>n individual to serve as Program Director.</w:t>
        </w:r>
      </w:ins>
      <w:r w:rsidR="0068645F" w:rsidRPr="00B77373">
        <w:rPr>
          <w:rFonts w:ascii="Arial Narrow" w:hAnsi="Arial Narrow"/>
          <w:sz w:val="22"/>
          <w:szCs w:val="22"/>
          <w:rPrChange w:id="142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 xml:space="preserve">  Summer camp staff is</w:t>
      </w:r>
      <w:r w:rsidR="00A33B36" w:rsidRPr="00B77373">
        <w:rPr>
          <w:rFonts w:ascii="Arial Narrow" w:hAnsi="Arial Narrow"/>
          <w:sz w:val="22"/>
          <w:szCs w:val="22"/>
          <w:rPrChange w:id="143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 xml:space="preserve"> in place.  There are still some leadership positions open.  The</w:t>
      </w:r>
      <w:ins w:id="144" w:author="Ken Ulmer" w:date="2015-05-04T22:10:00Z">
        <w:r w:rsidR="00266ACF" w:rsidRPr="00B77373">
          <w:rPr>
            <w:rFonts w:ascii="Arial Narrow" w:hAnsi="Arial Narrow"/>
            <w:sz w:val="22"/>
            <w:szCs w:val="22"/>
            <w:rPrChange w:id="145" w:author="Linda Stenger" w:date="2015-05-12T12:28:00Z">
              <w:rPr>
                <w:rFonts w:ascii="Arial Narrow" w:hAnsi="Arial Narrow"/>
                <w:sz w:val="22"/>
                <w:szCs w:val="24"/>
              </w:rPr>
            </w:rPrChange>
          </w:rPr>
          <w:t xml:space="preserve"> MoVal Covenanted Ministry is </w:t>
        </w:r>
      </w:ins>
      <w:ins w:id="146" w:author="Ken Ulmer" w:date="2015-05-04T22:11:00Z">
        <w:r w:rsidR="00266ACF" w:rsidRPr="00B77373">
          <w:rPr>
            <w:rFonts w:ascii="Arial Narrow" w:hAnsi="Arial Narrow"/>
            <w:sz w:val="22"/>
            <w:szCs w:val="22"/>
            <w:rPrChange w:id="147" w:author="Linda Stenger" w:date="2015-05-12T12:28:00Z">
              <w:rPr>
                <w:rFonts w:ascii="Arial Narrow" w:hAnsi="Arial Narrow"/>
                <w:sz w:val="22"/>
                <w:szCs w:val="24"/>
              </w:rPr>
            </w:rPrChange>
          </w:rPr>
          <w:t xml:space="preserve">focusing on </w:t>
        </w:r>
      </w:ins>
      <w:r w:rsidR="00A33B36" w:rsidRPr="00B77373">
        <w:rPr>
          <w:rFonts w:ascii="Arial Narrow" w:hAnsi="Arial Narrow"/>
          <w:sz w:val="22"/>
          <w:szCs w:val="22"/>
          <w:rPrChange w:id="148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>increas</w:t>
      </w:r>
      <w:ins w:id="149" w:author="Ken Ulmer" w:date="2015-05-04T22:11:00Z">
        <w:r w:rsidR="00266ACF" w:rsidRPr="00B77373">
          <w:rPr>
            <w:rFonts w:ascii="Arial Narrow" w:hAnsi="Arial Narrow"/>
            <w:sz w:val="22"/>
            <w:szCs w:val="22"/>
            <w:rPrChange w:id="150" w:author="Linda Stenger" w:date="2015-05-12T12:28:00Z">
              <w:rPr>
                <w:rFonts w:ascii="Arial Narrow" w:hAnsi="Arial Narrow"/>
                <w:sz w:val="22"/>
                <w:szCs w:val="24"/>
              </w:rPr>
            </w:rPrChange>
          </w:rPr>
          <w:t>ing</w:t>
        </w:r>
      </w:ins>
      <w:r w:rsidR="00A33B36" w:rsidRPr="00B77373">
        <w:rPr>
          <w:rFonts w:ascii="Arial Narrow" w:hAnsi="Arial Narrow"/>
          <w:sz w:val="22"/>
          <w:szCs w:val="22"/>
          <w:rPrChange w:id="151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 xml:space="preserve"> alumni giving.  </w:t>
      </w:r>
      <w:ins w:id="152" w:author="Ken Ulmer" w:date="2015-05-04T22:16:00Z">
        <w:r w:rsidR="00266ACF" w:rsidRPr="00B77373">
          <w:rPr>
            <w:rFonts w:ascii="Arial Narrow" w:hAnsi="Arial Narrow"/>
            <w:sz w:val="22"/>
            <w:szCs w:val="22"/>
            <w:rPrChange w:id="153" w:author="Linda Stenger" w:date="2015-05-12T12:28:00Z">
              <w:rPr>
                <w:rFonts w:ascii="Arial Narrow" w:hAnsi="Arial Narrow"/>
                <w:sz w:val="22"/>
                <w:szCs w:val="24"/>
              </w:rPr>
            </w:rPrChange>
          </w:rPr>
          <w:t xml:space="preserve">Leah Balinsky presented </w:t>
        </w:r>
      </w:ins>
      <w:ins w:id="154" w:author="Ken Ulmer" w:date="2015-05-04T22:17:00Z">
        <w:r w:rsidR="00266ACF" w:rsidRPr="00B77373">
          <w:rPr>
            <w:rFonts w:ascii="Arial Narrow" w:hAnsi="Arial Narrow"/>
            <w:sz w:val="22"/>
            <w:szCs w:val="22"/>
            <w:rPrChange w:id="155" w:author="Linda Stenger" w:date="2015-05-12T12:28:00Z">
              <w:rPr>
                <w:rFonts w:ascii="Arial Narrow" w:hAnsi="Arial Narrow"/>
                <w:sz w:val="22"/>
                <w:szCs w:val="24"/>
              </w:rPr>
            </w:rPrChange>
          </w:rPr>
          <w:t>the revised Camp MoVal Covenanted Ministry Charter to</w:t>
        </w:r>
      </w:ins>
      <w:r w:rsidR="00A33B36" w:rsidRPr="00B77373">
        <w:rPr>
          <w:rFonts w:ascii="Arial Narrow" w:hAnsi="Arial Narrow"/>
          <w:sz w:val="22"/>
          <w:szCs w:val="22"/>
          <w:rPrChange w:id="156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 xml:space="preserve"> guide their </w:t>
      </w:r>
      <w:ins w:id="157" w:author="Ken Ulmer" w:date="2015-05-04T22:18:00Z">
        <w:r w:rsidR="00F04D50" w:rsidRPr="00B77373">
          <w:rPr>
            <w:rFonts w:ascii="Arial Narrow" w:hAnsi="Arial Narrow"/>
            <w:sz w:val="22"/>
            <w:szCs w:val="22"/>
            <w:rPrChange w:id="158" w:author="Linda Stenger" w:date="2015-05-12T12:28:00Z">
              <w:rPr>
                <w:rFonts w:ascii="Arial Narrow" w:hAnsi="Arial Narrow"/>
                <w:sz w:val="22"/>
                <w:szCs w:val="24"/>
              </w:rPr>
            </w:rPrChange>
          </w:rPr>
          <w:t>leadership of MoVal</w:t>
        </w:r>
      </w:ins>
      <w:r w:rsidR="00A33B36" w:rsidRPr="00B77373">
        <w:rPr>
          <w:rFonts w:ascii="Arial Narrow" w:hAnsi="Arial Narrow"/>
          <w:sz w:val="22"/>
          <w:szCs w:val="22"/>
          <w:rPrChange w:id="159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 xml:space="preserve">.  Leah explained that the </w:t>
      </w:r>
      <w:ins w:id="160" w:author="Ken Ulmer" w:date="2015-05-04T22:19:00Z">
        <w:r w:rsidR="00F04D50" w:rsidRPr="00B77373">
          <w:rPr>
            <w:rFonts w:ascii="Arial Narrow" w:hAnsi="Arial Narrow"/>
            <w:sz w:val="22"/>
            <w:szCs w:val="22"/>
            <w:rPrChange w:id="161" w:author="Linda Stenger" w:date="2015-05-12T12:28:00Z">
              <w:rPr>
                <w:rFonts w:ascii="Arial Narrow" w:hAnsi="Arial Narrow"/>
                <w:sz w:val="22"/>
                <w:szCs w:val="24"/>
              </w:rPr>
            </w:rPrChange>
          </w:rPr>
          <w:t xml:space="preserve">covenanted </w:t>
        </w:r>
      </w:ins>
      <w:r w:rsidR="00A33B36" w:rsidRPr="00B77373">
        <w:rPr>
          <w:rFonts w:ascii="Arial Narrow" w:hAnsi="Arial Narrow"/>
          <w:sz w:val="22"/>
          <w:szCs w:val="22"/>
          <w:rPrChange w:id="162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 xml:space="preserve">ministry was </w:t>
      </w:r>
      <w:ins w:id="163" w:author="Ken Ulmer" w:date="2015-05-04T22:19:00Z">
        <w:r w:rsidR="00F04D50" w:rsidRPr="00B77373">
          <w:rPr>
            <w:rFonts w:ascii="Arial Narrow" w:hAnsi="Arial Narrow"/>
            <w:sz w:val="22"/>
            <w:szCs w:val="22"/>
            <w:rPrChange w:id="164" w:author="Linda Stenger" w:date="2015-05-12T12:28:00Z">
              <w:rPr>
                <w:rFonts w:ascii="Arial Narrow" w:hAnsi="Arial Narrow"/>
                <w:sz w:val="22"/>
                <w:szCs w:val="24"/>
              </w:rPr>
            </w:rPrChange>
          </w:rPr>
          <w:t xml:space="preserve">asking to </w:t>
        </w:r>
      </w:ins>
      <w:r w:rsidR="00A33B36" w:rsidRPr="00B77373">
        <w:rPr>
          <w:rFonts w:ascii="Arial Narrow" w:hAnsi="Arial Narrow"/>
          <w:sz w:val="22"/>
          <w:szCs w:val="22"/>
          <w:rPrChange w:id="165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 xml:space="preserve">be empowered to take on more responsibility.  </w:t>
      </w:r>
      <w:r w:rsidR="00185965" w:rsidRPr="00B77373">
        <w:rPr>
          <w:rFonts w:ascii="Arial Narrow" w:hAnsi="Arial Narrow"/>
          <w:sz w:val="22"/>
          <w:szCs w:val="22"/>
          <w:rPrChange w:id="166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>The</w:t>
      </w:r>
      <w:ins w:id="167" w:author="Ken Ulmer" w:date="2015-05-04T22:22:00Z">
        <w:r w:rsidR="007E79D3" w:rsidRPr="00B77373">
          <w:rPr>
            <w:rFonts w:ascii="Arial Narrow" w:hAnsi="Arial Narrow"/>
            <w:sz w:val="22"/>
            <w:szCs w:val="22"/>
            <w:rPrChange w:id="168" w:author="Linda Stenger" w:date="2015-05-12T12:28:00Z">
              <w:rPr>
                <w:rFonts w:ascii="Arial Narrow" w:hAnsi="Arial Narrow"/>
                <w:sz w:val="22"/>
                <w:szCs w:val="24"/>
              </w:rPr>
            </w:rPrChange>
          </w:rPr>
          <w:t xml:space="preserve"> review of the proposed charter resulted in several </w:t>
        </w:r>
      </w:ins>
      <w:ins w:id="169" w:author="Ken Ulmer" w:date="2015-05-04T22:23:00Z">
        <w:r w:rsidR="007E79D3" w:rsidRPr="00B77373">
          <w:rPr>
            <w:rFonts w:ascii="Arial Narrow" w:hAnsi="Arial Narrow"/>
            <w:sz w:val="22"/>
            <w:szCs w:val="22"/>
            <w:rPrChange w:id="170" w:author="Linda Stenger" w:date="2015-05-12T12:28:00Z">
              <w:rPr>
                <w:rFonts w:ascii="Arial Narrow" w:hAnsi="Arial Narrow"/>
                <w:sz w:val="22"/>
                <w:szCs w:val="24"/>
              </w:rPr>
            </w:rPrChange>
          </w:rPr>
          <w:t>suggestions that would make clearer the role of the Covenanted Ministry.</w:t>
        </w:r>
      </w:ins>
      <w:r w:rsidR="00B670CE" w:rsidRPr="00B77373">
        <w:rPr>
          <w:rFonts w:ascii="Arial Narrow" w:hAnsi="Arial Narrow"/>
          <w:sz w:val="22"/>
          <w:szCs w:val="22"/>
          <w:rPrChange w:id="171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 xml:space="preserve">  The</w:t>
      </w:r>
      <w:ins w:id="172" w:author="Ken Ulmer" w:date="2015-05-04T22:24:00Z">
        <w:r w:rsidR="007E79D3" w:rsidRPr="00B77373">
          <w:rPr>
            <w:rFonts w:ascii="Arial Narrow" w:hAnsi="Arial Narrow"/>
            <w:sz w:val="22"/>
            <w:szCs w:val="22"/>
            <w:rPrChange w:id="173" w:author="Linda Stenger" w:date="2015-05-12T12:28:00Z">
              <w:rPr>
                <w:rFonts w:ascii="Arial Narrow" w:hAnsi="Arial Narrow"/>
                <w:sz w:val="22"/>
                <w:szCs w:val="24"/>
              </w:rPr>
            </w:rPrChange>
          </w:rPr>
          <w:t xml:space="preserve"> charter </w:t>
        </w:r>
      </w:ins>
      <w:r w:rsidR="00B670CE" w:rsidRPr="00B77373">
        <w:rPr>
          <w:rFonts w:ascii="Arial Narrow" w:hAnsi="Arial Narrow"/>
          <w:sz w:val="22"/>
          <w:szCs w:val="22"/>
          <w:rPrChange w:id="174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 xml:space="preserve">will </w:t>
      </w:r>
      <w:ins w:id="175" w:author="Ken Ulmer" w:date="2015-05-04T22:24:00Z">
        <w:r w:rsidR="007E79D3" w:rsidRPr="00B77373">
          <w:rPr>
            <w:rFonts w:ascii="Arial Narrow" w:hAnsi="Arial Narrow"/>
            <w:sz w:val="22"/>
            <w:szCs w:val="22"/>
            <w:rPrChange w:id="176" w:author="Linda Stenger" w:date="2015-05-12T12:28:00Z">
              <w:rPr>
                <w:rFonts w:ascii="Arial Narrow" w:hAnsi="Arial Narrow"/>
                <w:sz w:val="22"/>
                <w:szCs w:val="24"/>
              </w:rPr>
            </w:rPrChange>
          </w:rPr>
          <w:t xml:space="preserve">be revised and brought </w:t>
        </w:r>
      </w:ins>
      <w:r w:rsidR="00B670CE" w:rsidRPr="00B77373">
        <w:rPr>
          <w:rFonts w:ascii="Arial Narrow" w:hAnsi="Arial Narrow"/>
          <w:sz w:val="22"/>
          <w:szCs w:val="22"/>
          <w:rPrChange w:id="177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 xml:space="preserve">back </w:t>
      </w:r>
      <w:ins w:id="178" w:author="Ken Ulmer" w:date="2015-05-04T22:24:00Z">
        <w:r w:rsidR="007E79D3" w:rsidRPr="00B77373">
          <w:rPr>
            <w:rFonts w:ascii="Arial Narrow" w:hAnsi="Arial Narrow"/>
            <w:sz w:val="22"/>
            <w:szCs w:val="22"/>
            <w:rPrChange w:id="179" w:author="Linda Stenger" w:date="2015-05-12T12:28:00Z">
              <w:rPr>
                <w:rFonts w:ascii="Arial Narrow" w:hAnsi="Arial Narrow"/>
                <w:sz w:val="22"/>
                <w:szCs w:val="24"/>
              </w:rPr>
            </w:rPrChange>
          </w:rPr>
          <w:t>for review</w:t>
        </w:r>
      </w:ins>
      <w:r w:rsidR="00B670CE" w:rsidRPr="00B77373">
        <w:rPr>
          <w:rFonts w:ascii="Arial Narrow" w:hAnsi="Arial Narrow"/>
          <w:sz w:val="22"/>
          <w:szCs w:val="22"/>
          <w:rPrChange w:id="180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 xml:space="preserve">.  Ken </w:t>
      </w:r>
      <w:ins w:id="181" w:author="Ken Ulmer" w:date="2015-05-04T22:25:00Z">
        <w:r w:rsidR="007E79D3" w:rsidRPr="00B77373">
          <w:rPr>
            <w:rFonts w:ascii="Arial Narrow" w:hAnsi="Arial Narrow"/>
            <w:sz w:val="22"/>
            <w:szCs w:val="22"/>
            <w:rPrChange w:id="182" w:author="Linda Stenger" w:date="2015-05-12T12:28:00Z">
              <w:rPr>
                <w:rFonts w:ascii="Arial Narrow" w:hAnsi="Arial Narrow"/>
                <w:sz w:val="22"/>
                <w:szCs w:val="24"/>
              </w:rPr>
            </w:rPrChange>
          </w:rPr>
          <w:t xml:space="preserve">asked that </w:t>
        </w:r>
      </w:ins>
      <w:r w:rsidR="00B670CE" w:rsidRPr="00B77373">
        <w:rPr>
          <w:rFonts w:ascii="Arial Narrow" w:hAnsi="Arial Narrow"/>
          <w:sz w:val="22"/>
          <w:szCs w:val="22"/>
          <w:rPrChange w:id="183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 xml:space="preserve">we acknowledge the hard work of the covenanted </w:t>
      </w:r>
      <w:proofErr w:type="gramStart"/>
      <w:r w:rsidR="00B670CE" w:rsidRPr="00B77373">
        <w:rPr>
          <w:rFonts w:ascii="Arial Narrow" w:hAnsi="Arial Narrow"/>
          <w:sz w:val="22"/>
          <w:szCs w:val="22"/>
          <w:rPrChange w:id="184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>ministry</w:t>
      </w:r>
      <w:ins w:id="185" w:author="Ken Ulmer" w:date="2015-05-04T22:25:00Z">
        <w:r w:rsidR="007E79D3" w:rsidRPr="00B77373">
          <w:rPr>
            <w:rFonts w:ascii="Arial Narrow" w:hAnsi="Arial Narrow"/>
            <w:sz w:val="22"/>
            <w:szCs w:val="22"/>
            <w:rPrChange w:id="186" w:author="Linda Stenger" w:date="2015-05-12T12:28:00Z">
              <w:rPr>
                <w:rFonts w:ascii="Arial Narrow" w:hAnsi="Arial Narrow"/>
                <w:sz w:val="22"/>
                <w:szCs w:val="24"/>
              </w:rPr>
            </w:rPrChange>
          </w:rPr>
          <w:t xml:space="preserve"> which</w:t>
        </w:r>
        <w:proofErr w:type="gramEnd"/>
        <w:r w:rsidR="007E79D3" w:rsidRPr="00B77373">
          <w:rPr>
            <w:rFonts w:ascii="Arial Narrow" w:hAnsi="Arial Narrow"/>
            <w:sz w:val="22"/>
            <w:szCs w:val="22"/>
            <w:rPrChange w:id="187" w:author="Linda Stenger" w:date="2015-05-12T12:28:00Z">
              <w:rPr>
                <w:rFonts w:ascii="Arial Narrow" w:hAnsi="Arial Narrow"/>
                <w:sz w:val="22"/>
                <w:szCs w:val="24"/>
              </w:rPr>
            </w:rPrChange>
          </w:rPr>
          <w:t xml:space="preserve"> has strengthened the ministry at MoVal</w:t>
        </w:r>
      </w:ins>
      <w:r w:rsidR="00B670CE" w:rsidRPr="00B77373">
        <w:rPr>
          <w:rFonts w:ascii="Arial Narrow" w:hAnsi="Arial Narrow"/>
          <w:sz w:val="22"/>
          <w:szCs w:val="22"/>
          <w:rPrChange w:id="188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>.</w:t>
      </w:r>
    </w:p>
    <w:p w14:paraId="5DB8ADFD" w14:textId="608504E0" w:rsidR="00D85392" w:rsidRPr="00B77373" w:rsidRDefault="00A33B36" w:rsidP="00E51BEB">
      <w:pPr>
        <w:pStyle w:val="NormalWeb"/>
        <w:contextualSpacing/>
        <w:rPr>
          <w:rFonts w:ascii="Arial Narrow" w:hAnsi="Arial Narrow"/>
          <w:sz w:val="22"/>
          <w:szCs w:val="22"/>
          <w:rPrChange w:id="189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</w:pPr>
      <w:r w:rsidRPr="00B77373">
        <w:rPr>
          <w:rFonts w:ascii="Arial Narrow" w:hAnsi="Arial Narrow"/>
          <w:sz w:val="22"/>
          <w:szCs w:val="22"/>
          <w:rPrChange w:id="190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 xml:space="preserve"> </w:t>
      </w:r>
    </w:p>
    <w:p w14:paraId="13177DFE" w14:textId="55608A40" w:rsidR="00FE0B4A" w:rsidRPr="00B77373" w:rsidRDefault="00A435D9" w:rsidP="00E51BEB">
      <w:pPr>
        <w:pStyle w:val="NormalWeb"/>
        <w:contextualSpacing/>
        <w:rPr>
          <w:rFonts w:ascii="Arial Narrow" w:hAnsi="Arial Narrow"/>
          <w:sz w:val="22"/>
          <w:szCs w:val="22"/>
          <w:rPrChange w:id="191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</w:pPr>
      <w:r w:rsidRPr="00B77373">
        <w:rPr>
          <w:rFonts w:ascii="Arial Narrow" w:hAnsi="Arial Narrow"/>
          <w:sz w:val="22"/>
          <w:szCs w:val="22"/>
          <w:rPrChange w:id="192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>Laura report</w:t>
      </w:r>
      <w:r w:rsidR="00FE0B4A" w:rsidRPr="00B77373">
        <w:rPr>
          <w:rFonts w:ascii="Arial Narrow" w:hAnsi="Arial Narrow"/>
          <w:sz w:val="22"/>
          <w:szCs w:val="22"/>
          <w:rPrChange w:id="193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>ed</w:t>
      </w:r>
      <w:r w:rsidRPr="00B77373">
        <w:rPr>
          <w:rFonts w:ascii="Arial Narrow" w:hAnsi="Arial Narrow"/>
          <w:sz w:val="22"/>
          <w:szCs w:val="22"/>
          <w:rPrChange w:id="194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 xml:space="preserve"> on Leadership Development.  Laura moved to have</w:t>
      </w:r>
      <w:r w:rsidR="004A2983" w:rsidRPr="00B77373">
        <w:rPr>
          <w:rFonts w:ascii="Arial Narrow" w:hAnsi="Arial Narrow"/>
          <w:sz w:val="22"/>
          <w:szCs w:val="22"/>
          <w:rPrChange w:id="195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 xml:space="preserve"> Bruce Moeller fill Rick Riedel’s</w:t>
      </w:r>
      <w:r w:rsidRPr="00B77373">
        <w:rPr>
          <w:rFonts w:ascii="Arial Narrow" w:hAnsi="Arial Narrow"/>
          <w:sz w:val="22"/>
          <w:szCs w:val="22"/>
          <w:rPrChange w:id="196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 xml:space="preserve"> unexpired term.  </w:t>
      </w:r>
      <w:r w:rsidR="00FE0B4A" w:rsidRPr="00B77373">
        <w:rPr>
          <w:rFonts w:ascii="Arial Narrow" w:hAnsi="Arial Narrow"/>
          <w:sz w:val="22"/>
          <w:szCs w:val="22"/>
          <w:rPrChange w:id="197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>Mot</w:t>
      </w:r>
      <w:r w:rsidR="004665B0" w:rsidRPr="00B77373">
        <w:rPr>
          <w:rFonts w:ascii="Arial Narrow" w:hAnsi="Arial Narrow"/>
          <w:sz w:val="22"/>
          <w:szCs w:val="22"/>
          <w:rPrChange w:id="198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>ion carried.  Laura moved to</w:t>
      </w:r>
      <w:r w:rsidR="00FE0B4A" w:rsidRPr="00B77373">
        <w:rPr>
          <w:rFonts w:ascii="Arial Narrow" w:hAnsi="Arial Narrow"/>
          <w:sz w:val="22"/>
          <w:szCs w:val="22"/>
          <w:rPrChange w:id="199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 xml:space="preserve"> approve the following slate of officers.  </w:t>
      </w:r>
    </w:p>
    <w:p w14:paraId="269BFA67" w14:textId="18050181" w:rsidR="00FE0B4A" w:rsidRPr="00B77373" w:rsidRDefault="00FE0B4A" w:rsidP="00E51BEB">
      <w:pPr>
        <w:pStyle w:val="NormalWeb"/>
        <w:contextualSpacing/>
        <w:rPr>
          <w:rFonts w:ascii="Arial Narrow" w:hAnsi="Arial Narrow"/>
          <w:sz w:val="22"/>
          <w:szCs w:val="22"/>
          <w:rPrChange w:id="200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</w:pPr>
      <w:r w:rsidRPr="00B77373">
        <w:rPr>
          <w:rFonts w:ascii="Arial Narrow" w:hAnsi="Arial Narrow"/>
          <w:sz w:val="22"/>
          <w:szCs w:val="22"/>
          <w:rPrChange w:id="201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ab/>
        <w:t>Jeff Weyrauch, 1</w:t>
      </w:r>
      <w:r w:rsidRPr="00B77373">
        <w:rPr>
          <w:rFonts w:ascii="Arial Narrow" w:hAnsi="Arial Narrow"/>
          <w:sz w:val="22"/>
          <w:szCs w:val="22"/>
          <w:vertAlign w:val="superscript"/>
          <w:rPrChange w:id="202" w:author="Linda Stenger" w:date="2015-05-12T12:28:00Z">
            <w:rPr>
              <w:rFonts w:ascii="Arial Narrow" w:hAnsi="Arial Narrow"/>
              <w:sz w:val="22"/>
              <w:szCs w:val="24"/>
              <w:vertAlign w:val="superscript"/>
            </w:rPr>
          </w:rPrChange>
        </w:rPr>
        <w:t>st</w:t>
      </w:r>
      <w:r w:rsidRPr="00B77373">
        <w:rPr>
          <w:rFonts w:ascii="Arial Narrow" w:hAnsi="Arial Narrow"/>
          <w:sz w:val="22"/>
          <w:szCs w:val="22"/>
          <w:rPrChange w:id="203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 xml:space="preserve"> term Eastern</w:t>
      </w:r>
    </w:p>
    <w:p w14:paraId="206B6F36" w14:textId="3350908F" w:rsidR="00FE0B4A" w:rsidRPr="00B77373" w:rsidRDefault="00FE0B4A" w:rsidP="00E51BEB">
      <w:pPr>
        <w:pStyle w:val="NormalWeb"/>
        <w:contextualSpacing/>
        <w:rPr>
          <w:rFonts w:ascii="Arial Narrow" w:hAnsi="Arial Narrow"/>
          <w:sz w:val="22"/>
          <w:szCs w:val="22"/>
          <w:rPrChange w:id="204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</w:pPr>
      <w:r w:rsidRPr="00B77373">
        <w:rPr>
          <w:rFonts w:ascii="Arial Narrow" w:hAnsi="Arial Narrow"/>
          <w:sz w:val="22"/>
          <w:szCs w:val="22"/>
          <w:rPrChange w:id="205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ab/>
        <w:t>Rev. Laura Mignerone, 2</w:t>
      </w:r>
      <w:r w:rsidRPr="00B77373">
        <w:rPr>
          <w:rFonts w:ascii="Arial Narrow" w:hAnsi="Arial Narrow"/>
          <w:sz w:val="22"/>
          <w:szCs w:val="22"/>
          <w:vertAlign w:val="superscript"/>
          <w:rPrChange w:id="206" w:author="Linda Stenger" w:date="2015-05-12T12:28:00Z">
            <w:rPr>
              <w:rFonts w:ascii="Arial Narrow" w:hAnsi="Arial Narrow"/>
              <w:sz w:val="22"/>
              <w:szCs w:val="24"/>
              <w:vertAlign w:val="superscript"/>
            </w:rPr>
          </w:rPrChange>
        </w:rPr>
        <w:t>nd</w:t>
      </w:r>
      <w:r w:rsidRPr="00B77373">
        <w:rPr>
          <w:rFonts w:ascii="Arial Narrow" w:hAnsi="Arial Narrow"/>
          <w:sz w:val="22"/>
          <w:szCs w:val="22"/>
          <w:rPrChange w:id="207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 xml:space="preserve"> term, Eastern</w:t>
      </w:r>
    </w:p>
    <w:p w14:paraId="3BFEA6C4" w14:textId="640BDAC4" w:rsidR="00FE0B4A" w:rsidRPr="00B77373" w:rsidRDefault="00FE0B4A" w:rsidP="00E51BEB">
      <w:pPr>
        <w:pStyle w:val="NormalWeb"/>
        <w:contextualSpacing/>
        <w:rPr>
          <w:rFonts w:ascii="Arial Narrow" w:hAnsi="Arial Narrow"/>
          <w:sz w:val="22"/>
          <w:szCs w:val="22"/>
          <w:rPrChange w:id="208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</w:pPr>
      <w:r w:rsidRPr="00B77373">
        <w:rPr>
          <w:rFonts w:ascii="Arial Narrow" w:hAnsi="Arial Narrow"/>
          <w:sz w:val="22"/>
          <w:szCs w:val="22"/>
          <w:rPrChange w:id="209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ab/>
        <w:t>Rhonda Stockglauser, 2</w:t>
      </w:r>
      <w:r w:rsidR="00BC21D9" w:rsidRPr="00B77373">
        <w:rPr>
          <w:rFonts w:ascii="Arial Narrow" w:hAnsi="Arial Narrow"/>
          <w:sz w:val="22"/>
          <w:szCs w:val="22"/>
          <w:vertAlign w:val="superscript"/>
          <w:rPrChange w:id="210" w:author="Linda Stenger" w:date="2015-05-12T12:28:00Z">
            <w:rPr>
              <w:rFonts w:ascii="Arial Narrow" w:hAnsi="Arial Narrow"/>
              <w:sz w:val="22"/>
              <w:szCs w:val="24"/>
              <w:vertAlign w:val="superscript"/>
            </w:rPr>
          </w:rPrChange>
        </w:rPr>
        <w:t>nd</w:t>
      </w:r>
      <w:r w:rsidR="00BC21D9" w:rsidRPr="00B77373">
        <w:rPr>
          <w:rFonts w:ascii="Arial Narrow" w:hAnsi="Arial Narrow"/>
          <w:sz w:val="22"/>
          <w:szCs w:val="22"/>
          <w:rPrChange w:id="211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 xml:space="preserve"> </w:t>
      </w:r>
      <w:r w:rsidRPr="00B77373">
        <w:rPr>
          <w:rFonts w:ascii="Arial Narrow" w:hAnsi="Arial Narrow"/>
          <w:sz w:val="22"/>
          <w:szCs w:val="22"/>
          <w:rPrChange w:id="212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>term, Eastern</w:t>
      </w:r>
    </w:p>
    <w:p w14:paraId="40E53BA0" w14:textId="60A6A4BE" w:rsidR="00FE0B4A" w:rsidRPr="00B77373" w:rsidRDefault="00FE0B4A" w:rsidP="00E51BEB">
      <w:pPr>
        <w:pStyle w:val="NormalWeb"/>
        <w:contextualSpacing/>
        <w:rPr>
          <w:rFonts w:ascii="Arial Narrow" w:hAnsi="Arial Narrow"/>
          <w:sz w:val="22"/>
          <w:szCs w:val="22"/>
          <w:rPrChange w:id="213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</w:pPr>
      <w:r w:rsidRPr="00B77373">
        <w:rPr>
          <w:rFonts w:ascii="Arial Narrow" w:hAnsi="Arial Narrow"/>
          <w:sz w:val="22"/>
          <w:szCs w:val="22"/>
          <w:rPrChange w:id="214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ab/>
        <w:t>Laura Dierberg-Ayers, 2</w:t>
      </w:r>
      <w:r w:rsidRPr="00B77373">
        <w:rPr>
          <w:rFonts w:ascii="Arial Narrow" w:hAnsi="Arial Narrow"/>
          <w:sz w:val="22"/>
          <w:szCs w:val="22"/>
          <w:vertAlign w:val="superscript"/>
          <w:rPrChange w:id="215" w:author="Linda Stenger" w:date="2015-05-12T12:28:00Z">
            <w:rPr>
              <w:rFonts w:ascii="Arial Narrow" w:hAnsi="Arial Narrow"/>
              <w:sz w:val="22"/>
              <w:szCs w:val="24"/>
              <w:vertAlign w:val="superscript"/>
            </w:rPr>
          </w:rPrChange>
        </w:rPr>
        <w:t>nd</w:t>
      </w:r>
      <w:r w:rsidRPr="00B77373">
        <w:rPr>
          <w:rFonts w:ascii="Arial Narrow" w:hAnsi="Arial Narrow"/>
          <w:sz w:val="22"/>
          <w:szCs w:val="22"/>
          <w:rPrChange w:id="216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 xml:space="preserve"> term, St. Louis</w:t>
      </w:r>
    </w:p>
    <w:p w14:paraId="2412D38B" w14:textId="5D615821" w:rsidR="00FE0B4A" w:rsidRPr="00B77373" w:rsidRDefault="00FE0B4A" w:rsidP="00E51BEB">
      <w:pPr>
        <w:pStyle w:val="NormalWeb"/>
        <w:contextualSpacing/>
        <w:rPr>
          <w:rFonts w:ascii="Arial Narrow" w:hAnsi="Arial Narrow"/>
          <w:sz w:val="22"/>
          <w:szCs w:val="22"/>
          <w:rPrChange w:id="217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</w:pPr>
      <w:r w:rsidRPr="00B77373">
        <w:rPr>
          <w:rFonts w:ascii="Arial Narrow" w:hAnsi="Arial Narrow"/>
          <w:sz w:val="22"/>
          <w:szCs w:val="22"/>
          <w:rPrChange w:id="218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ab/>
        <w:t>Rev. Ken Ulmer, 2</w:t>
      </w:r>
      <w:r w:rsidRPr="00B77373">
        <w:rPr>
          <w:rFonts w:ascii="Arial Narrow" w:hAnsi="Arial Narrow"/>
          <w:sz w:val="22"/>
          <w:szCs w:val="22"/>
          <w:vertAlign w:val="superscript"/>
          <w:rPrChange w:id="219" w:author="Linda Stenger" w:date="2015-05-12T12:28:00Z">
            <w:rPr>
              <w:rFonts w:ascii="Arial Narrow" w:hAnsi="Arial Narrow"/>
              <w:sz w:val="22"/>
              <w:szCs w:val="24"/>
              <w:vertAlign w:val="superscript"/>
            </w:rPr>
          </w:rPrChange>
        </w:rPr>
        <w:t>nd</w:t>
      </w:r>
      <w:r w:rsidRPr="00B77373">
        <w:rPr>
          <w:rFonts w:ascii="Arial Narrow" w:hAnsi="Arial Narrow"/>
          <w:sz w:val="22"/>
          <w:szCs w:val="22"/>
          <w:rPrChange w:id="220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 xml:space="preserve"> term, St. Louis</w:t>
      </w:r>
    </w:p>
    <w:p w14:paraId="6E7E6F8A" w14:textId="4AEAFC4E" w:rsidR="00FE0B4A" w:rsidRPr="00B77373" w:rsidRDefault="00FE0B4A" w:rsidP="00E51BEB">
      <w:pPr>
        <w:pStyle w:val="NormalWeb"/>
        <w:contextualSpacing/>
        <w:rPr>
          <w:rFonts w:ascii="Arial Narrow" w:hAnsi="Arial Narrow"/>
          <w:sz w:val="22"/>
          <w:szCs w:val="22"/>
          <w:rPrChange w:id="221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</w:pPr>
      <w:r w:rsidRPr="00B77373">
        <w:rPr>
          <w:rFonts w:ascii="Arial Narrow" w:hAnsi="Arial Narrow"/>
          <w:sz w:val="22"/>
          <w:szCs w:val="22"/>
          <w:rPrChange w:id="222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ab/>
        <w:t xml:space="preserve">Rev. Nokuphiwa </w:t>
      </w:r>
      <w:ins w:id="223" w:author="Ken Ulmer" w:date="2015-05-04T22:26:00Z">
        <w:r w:rsidR="007E79D3" w:rsidRPr="00B77373">
          <w:rPr>
            <w:rFonts w:ascii="Arial Narrow" w:hAnsi="Arial Narrow"/>
            <w:sz w:val="22"/>
            <w:szCs w:val="22"/>
            <w:rPrChange w:id="224" w:author="Linda Stenger" w:date="2015-05-12T12:28:00Z">
              <w:rPr>
                <w:rFonts w:ascii="Arial Narrow" w:hAnsi="Arial Narrow"/>
                <w:sz w:val="22"/>
                <w:szCs w:val="24"/>
              </w:rPr>
            </w:rPrChange>
          </w:rPr>
          <w:t>Langeni</w:t>
        </w:r>
      </w:ins>
      <w:r w:rsidRPr="00B77373">
        <w:rPr>
          <w:rFonts w:ascii="Arial Narrow" w:hAnsi="Arial Narrow"/>
          <w:sz w:val="22"/>
          <w:szCs w:val="22"/>
          <w:rPrChange w:id="225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 xml:space="preserve"> 1</w:t>
      </w:r>
      <w:r w:rsidRPr="00B77373">
        <w:rPr>
          <w:rFonts w:ascii="Arial Narrow" w:hAnsi="Arial Narrow"/>
          <w:sz w:val="22"/>
          <w:szCs w:val="22"/>
          <w:vertAlign w:val="superscript"/>
          <w:rPrChange w:id="226" w:author="Linda Stenger" w:date="2015-05-12T12:28:00Z">
            <w:rPr>
              <w:rFonts w:ascii="Arial Narrow" w:hAnsi="Arial Narrow"/>
              <w:sz w:val="22"/>
              <w:szCs w:val="24"/>
              <w:vertAlign w:val="superscript"/>
            </w:rPr>
          </w:rPrChange>
        </w:rPr>
        <w:t>st</w:t>
      </w:r>
      <w:r w:rsidRPr="00B77373">
        <w:rPr>
          <w:rFonts w:ascii="Arial Narrow" w:hAnsi="Arial Narrow"/>
          <w:sz w:val="22"/>
          <w:szCs w:val="22"/>
          <w:rPrChange w:id="227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 xml:space="preserve"> term, St. Louis</w:t>
      </w:r>
    </w:p>
    <w:p w14:paraId="76153547" w14:textId="7444FEF3" w:rsidR="00FE0B4A" w:rsidRPr="00B77373" w:rsidRDefault="00FE0B4A" w:rsidP="00E51BEB">
      <w:pPr>
        <w:pStyle w:val="NormalWeb"/>
        <w:contextualSpacing/>
        <w:rPr>
          <w:rFonts w:ascii="Arial Narrow" w:hAnsi="Arial Narrow"/>
          <w:sz w:val="22"/>
          <w:szCs w:val="22"/>
          <w:rPrChange w:id="228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</w:pPr>
      <w:r w:rsidRPr="00B77373">
        <w:rPr>
          <w:rFonts w:ascii="Arial Narrow" w:hAnsi="Arial Narrow"/>
          <w:sz w:val="22"/>
          <w:szCs w:val="22"/>
          <w:rPrChange w:id="229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ab/>
        <w:t>Rev. Alan Gatewood, 2</w:t>
      </w:r>
      <w:r w:rsidRPr="00B77373">
        <w:rPr>
          <w:rFonts w:ascii="Arial Narrow" w:hAnsi="Arial Narrow"/>
          <w:sz w:val="22"/>
          <w:szCs w:val="22"/>
          <w:vertAlign w:val="superscript"/>
          <w:rPrChange w:id="230" w:author="Linda Stenger" w:date="2015-05-12T12:28:00Z">
            <w:rPr>
              <w:rFonts w:ascii="Arial Narrow" w:hAnsi="Arial Narrow"/>
              <w:sz w:val="22"/>
              <w:szCs w:val="24"/>
              <w:vertAlign w:val="superscript"/>
            </w:rPr>
          </w:rPrChange>
        </w:rPr>
        <w:t>nd</w:t>
      </w:r>
      <w:r w:rsidRPr="00B77373">
        <w:rPr>
          <w:rFonts w:ascii="Arial Narrow" w:hAnsi="Arial Narrow"/>
          <w:sz w:val="22"/>
          <w:szCs w:val="22"/>
          <w:rPrChange w:id="231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 xml:space="preserve"> term, Western</w:t>
      </w:r>
    </w:p>
    <w:p w14:paraId="7CA580A4" w14:textId="096F9F40" w:rsidR="00FE0B4A" w:rsidRPr="00B77373" w:rsidRDefault="00FE0B4A" w:rsidP="00E51BEB">
      <w:pPr>
        <w:pStyle w:val="NormalWeb"/>
        <w:contextualSpacing/>
        <w:rPr>
          <w:rFonts w:ascii="Arial Narrow" w:hAnsi="Arial Narrow"/>
          <w:sz w:val="22"/>
          <w:szCs w:val="22"/>
          <w:rPrChange w:id="232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</w:pPr>
      <w:r w:rsidRPr="00B77373">
        <w:rPr>
          <w:rFonts w:ascii="Arial Narrow" w:hAnsi="Arial Narrow"/>
          <w:sz w:val="22"/>
          <w:szCs w:val="22"/>
          <w:rPrChange w:id="233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ab/>
        <w:t>Linda Stenger, 2</w:t>
      </w:r>
      <w:r w:rsidRPr="00B77373">
        <w:rPr>
          <w:rFonts w:ascii="Arial Narrow" w:hAnsi="Arial Narrow"/>
          <w:sz w:val="22"/>
          <w:szCs w:val="22"/>
          <w:vertAlign w:val="superscript"/>
          <w:rPrChange w:id="234" w:author="Linda Stenger" w:date="2015-05-12T12:28:00Z">
            <w:rPr>
              <w:rFonts w:ascii="Arial Narrow" w:hAnsi="Arial Narrow"/>
              <w:sz w:val="22"/>
              <w:szCs w:val="24"/>
              <w:vertAlign w:val="superscript"/>
            </w:rPr>
          </w:rPrChange>
        </w:rPr>
        <w:t>nd</w:t>
      </w:r>
      <w:r w:rsidRPr="00B77373">
        <w:rPr>
          <w:rFonts w:ascii="Arial Narrow" w:hAnsi="Arial Narrow"/>
          <w:sz w:val="22"/>
          <w:szCs w:val="22"/>
          <w:rPrChange w:id="235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 xml:space="preserve"> term, Western</w:t>
      </w:r>
    </w:p>
    <w:p w14:paraId="1B13B28F" w14:textId="0193C7F5" w:rsidR="00DA64F6" w:rsidRDefault="00FE0B4A" w:rsidP="00E51BEB">
      <w:pPr>
        <w:pStyle w:val="NormalWeb"/>
        <w:contextualSpacing/>
        <w:rPr>
          <w:ins w:id="236" w:author="Linda Stenger" w:date="2015-05-12T12:33:00Z"/>
          <w:rFonts w:ascii="Arial Narrow" w:hAnsi="Arial Narrow"/>
          <w:sz w:val="22"/>
          <w:szCs w:val="22"/>
        </w:rPr>
      </w:pPr>
      <w:r w:rsidRPr="00B77373">
        <w:rPr>
          <w:rFonts w:ascii="Arial Narrow" w:hAnsi="Arial Narrow"/>
          <w:sz w:val="22"/>
          <w:szCs w:val="22"/>
          <w:rPrChange w:id="237" w:author="Linda Stenger" w:date="2015-05-12T12:28:00Z">
            <w:rPr>
              <w:rFonts w:ascii="Arial Narrow" w:hAnsi="Arial Narrow"/>
              <w:sz w:val="22"/>
              <w:szCs w:val="24"/>
            </w:rPr>
          </w:rPrChange>
        </w:rPr>
        <w:t>The motion</w:t>
      </w:r>
      <w:ins w:id="238" w:author="Linda Stenger" w:date="2015-05-12T12:34:00Z">
        <w:r w:rsidR="00DA64F6">
          <w:rPr>
            <w:rFonts w:ascii="Arial Narrow" w:hAnsi="Arial Narrow"/>
            <w:sz w:val="22"/>
            <w:szCs w:val="22"/>
          </w:rPr>
          <w:t xml:space="preserve"> passed</w:t>
        </w:r>
      </w:ins>
      <w:r w:rsidRPr="000237FF">
        <w:rPr>
          <w:rFonts w:ascii="Arial Narrow" w:hAnsi="Arial Narrow"/>
          <w:sz w:val="22"/>
          <w:szCs w:val="22"/>
        </w:rPr>
        <w:t xml:space="preserve">. </w:t>
      </w:r>
    </w:p>
    <w:p w14:paraId="1A3D0FE7" w14:textId="5DB5DFF4" w:rsidR="00FE0B4A" w:rsidRPr="00FF27B8" w:rsidRDefault="00FE0B4A" w:rsidP="00E51BEB">
      <w:pPr>
        <w:pStyle w:val="NormalWeb"/>
        <w:contextualSpacing/>
        <w:rPr>
          <w:rFonts w:ascii="Arial Narrow" w:hAnsi="Arial Narrow"/>
          <w:sz w:val="22"/>
          <w:szCs w:val="22"/>
        </w:rPr>
      </w:pPr>
      <w:r w:rsidRPr="000237FF">
        <w:rPr>
          <w:rFonts w:ascii="Arial Narrow" w:hAnsi="Arial Narrow"/>
          <w:sz w:val="22"/>
          <w:szCs w:val="22"/>
        </w:rPr>
        <w:t xml:space="preserve">Susan Wagner had to resign her position on the Council.  </w:t>
      </w:r>
      <w:ins w:id="239" w:author="Ken Ulmer" w:date="2015-05-04T22:27:00Z">
        <w:r w:rsidR="00150980" w:rsidRPr="000237FF">
          <w:rPr>
            <w:rFonts w:ascii="Arial Narrow" w:hAnsi="Arial Narrow"/>
            <w:sz w:val="22"/>
            <w:szCs w:val="22"/>
          </w:rPr>
          <w:t xml:space="preserve">An individual to replace her </w:t>
        </w:r>
      </w:ins>
      <w:r w:rsidRPr="000237FF">
        <w:rPr>
          <w:rFonts w:ascii="Arial Narrow" w:hAnsi="Arial Narrow"/>
          <w:sz w:val="22"/>
          <w:szCs w:val="22"/>
        </w:rPr>
        <w:t xml:space="preserve">will be </w:t>
      </w:r>
      <w:ins w:id="240" w:author="Ken Ulmer" w:date="2015-05-04T22:27:00Z">
        <w:r w:rsidR="00150980" w:rsidRPr="000237FF">
          <w:rPr>
            <w:rFonts w:ascii="Arial Narrow" w:hAnsi="Arial Narrow"/>
            <w:sz w:val="22"/>
            <w:szCs w:val="22"/>
          </w:rPr>
          <w:t>presented at the next meeting.</w:t>
        </w:r>
      </w:ins>
    </w:p>
    <w:p w14:paraId="1E3D6C4E" w14:textId="77777777" w:rsidR="00457772" w:rsidRPr="00312F3A" w:rsidRDefault="00457772" w:rsidP="00E51BEB">
      <w:pPr>
        <w:pStyle w:val="NormalWeb"/>
        <w:contextualSpacing/>
        <w:rPr>
          <w:rFonts w:ascii="Arial Narrow" w:hAnsi="Arial Narrow"/>
          <w:sz w:val="22"/>
          <w:szCs w:val="22"/>
        </w:rPr>
      </w:pPr>
    </w:p>
    <w:p w14:paraId="557839D1" w14:textId="4A46B0ED" w:rsidR="009716F7" w:rsidRPr="000237FF" w:rsidRDefault="004665B0" w:rsidP="009716F7">
      <w:pPr>
        <w:pStyle w:val="NormalWeb"/>
        <w:contextualSpacing/>
        <w:rPr>
          <w:rFonts w:ascii="Arial Narrow" w:hAnsi="Arial Narrow"/>
          <w:sz w:val="22"/>
          <w:szCs w:val="22"/>
        </w:rPr>
      </w:pPr>
      <w:r w:rsidRPr="00FF27B8">
        <w:rPr>
          <w:rFonts w:ascii="Arial Narrow" w:hAnsi="Arial Narrow"/>
          <w:sz w:val="22"/>
          <w:szCs w:val="22"/>
        </w:rPr>
        <w:t>Donna mad</w:t>
      </w:r>
      <w:r w:rsidR="00457772" w:rsidRPr="00FF27B8">
        <w:rPr>
          <w:rFonts w:ascii="Arial Narrow" w:hAnsi="Arial Narrow"/>
          <w:sz w:val="22"/>
          <w:szCs w:val="22"/>
        </w:rPr>
        <w:t xml:space="preserve">e the report for Local Church Standing Committee.  </w:t>
      </w:r>
      <w:ins w:id="241" w:author="Ken Ulmer" w:date="2015-05-04T22:28:00Z">
        <w:r w:rsidR="00150980" w:rsidRPr="00FF27B8">
          <w:rPr>
            <w:rFonts w:ascii="Arial Narrow" w:hAnsi="Arial Narrow"/>
            <w:sz w:val="22"/>
            <w:szCs w:val="22"/>
          </w:rPr>
          <w:t xml:space="preserve">The standing committee members have been assigned to </w:t>
        </w:r>
      </w:ins>
      <w:r w:rsidR="00457772" w:rsidRPr="00FF27B8">
        <w:rPr>
          <w:rFonts w:ascii="Arial Narrow" w:hAnsi="Arial Narrow"/>
          <w:sz w:val="22"/>
          <w:szCs w:val="22"/>
        </w:rPr>
        <w:t xml:space="preserve">Covenanted Ministries </w:t>
      </w:r>
      <w:ins w:id="242" w:author="Ken Ulmer" w:date="2015-05-04T22:29:00Z">
        <w:r w:rsidR="00150980" w:rsidRPr="00FF27B8">
          <w:rPr>
            <w:rFonts w:ascii="Arial Narrow" w:hAnsi="Arial Narrow"/>
            <w:sz w:val="22"/>
            <w:szCs w:val="22"/>
          </w:rPr>
          <w:t>that are under the auspices</w:t>
        </w:r>
        <w:r w:rsidR="00102D8F" w:rsidRPr="00FF27B8">
          <w:rPr>
            <w:rFonts w:ascii="Arial Narrow" w:hAnsi="Arial Narrow"/>
            <w:sz w:val="22"/>
            <w:szCs w:val="22"/>
          </w:rPr>
          <w:t xml:space="preserve"> of the LCM standing Committee.</w:t>
        </w:r>
      </w:ins>
    </w:p>
    <w:p w14:paraId="0220CC79" w14:textId="77777777" w:rsidR="009716F7" w:rsidRDefault="00457772" w:rsidP="009716F7">
      <w:pPr>
        <w:pStyle w:val="NormalWeb"/>
        <w:contextualSpacing/>
        <w:rPr>
          <w:ins w:id="243" w:author="Linda Stenger" w:date="2015-05-12T12:30:00Z"/>
          <w:rFonts w:ascii="Arial Narrow" w:hAnsi="Arial Narrow"/>
          <w:sz w:val="22"/>
          <w:szCs w:val="22"/>
        </w:rPr>
      </w:pPr>
      <w:r w:rsidRPr="00FF27B8">
        <w:rPr>
          <w:rFonts w:ascii="Arial Narrow" w:hAnsi="Arial Narrow"/>
          <w:sz w:val="22"/>
          <w:szCs w:val="22"/>
        </w:rPr>
        <w:t xml:space="preserve">Bill Seymour </w:t>
      </w:r>
      <w:ins w:id="244" w:author="Ken Ulmer" w:date="2015-05-04T22:28:00Z">
        <w:r w:rsidR="00150980" w:rsidRPr="00FF27B8">
          <w:rPr>
            <w:rFonts w:ascii="Arial Narrow" w:hAnsi="Arial Narrow"/>
            <w:sz w:val="22"/>
            <w:szCs w:val="22"/>
          </w:rPr>
          <w:t xml:space="preserve">was appointed to be </w:t>
        </w:r>
      </w:ins>
      <w:r w:rsidRPr="00FF27B8">
        <w:rPr>
          <w:rFonts w:ascii="Arial Narrow" w:hAnsi="Arial Narrow"/>
          <w:sz w:val="22"/>
          <w:szCs w:val="22"/>
        </w:rPr>
        <w:t xml:space="preserve">the </w:t>
      </w:r>
      <w:r w:rsidR="004665B0" w:rsidRPr="00FF27B8">
        <w:rPr>
          <w:rFonts w:ascii="Arial Narrow" w:hAnsi="Arial Narrow"/>
          <w:sz w:val="22"/>
          <w:szCs w:val="22"/>
        </w:rPr>
        <w:t>liaison</w:t>
      </w:r>
      <w:r w:rsidRPr="00FF27B8">
        <w:rPr>
          <w:rFonts w:ascii="Arial Narrow" w:hAnsi="Arial Narrow"/>
          <w:sz w:val="22"/>
          <w:szCs w:val="22"/>
        </w:rPr>
        <w:t xml:space="preserve"> to MO-VAL covenanted ministry from the Wider Church Standing Committee.</w:t>
      </w:r>
    </w:p>
    <w:p w14:paraId="6D8BE2C8" w14:textId="77777777" w:rsidR="00B77373" w:rsidRPr="000237FF" w:rsidRDefault="00B77373" w:rsidP="009716F7">
      <w:pPr>
        <w:pStyle w:val="NormalWeb"/>
        <w:contextualSpacing/>
        <w:rPr>
          <w:rFonts w:ascii="Arial Narrow" w:hAnsi="Arial Narrow"/>
          <w:sz w:val="22"/>
          <w:szCs w:val="22"/>
        </w:rPr>
      </w:pPr>
    </w:p>
    <w:p w14:paraId="4686A663" w14:textId="77777777" w:rsidR="009716F7" w:rsidRPr="00FF27B8" w:rsidRDefault="00457772" w:rsidP="009716F7">
      <w:pPr>
        <w:pStyle w:val="NormalWeb"/>
        <w:contextualSpacing/>
        <w:rPr>
          <w:ins w:id="245" w:author="Ken Ulmer" w:date="2015-05-05T09:43:00Z"/>
          <w:rFonts w:ascii="Arial Narrow" w:hAnsi="Arial Narrow"/>
          <w:sz w:val="22"/>
          <w:szCs w:val="22"/>
        </w:rPr>
      </w:pPr>
      <w:r w:rsidRPr="00FF27B8">
        <w:rPr>
          <w:rFonts w:ascii="Arial Narrow" w:hAnsi="Arial Narrow"/>
          <w:sz w:val="22"/>
          <w:szCs w:val="22"/>
        </w:rPr>
        <w:t>Finance and Administration</w:t>
      </w:r>
    </w:p>
    <w:p w14:paraId="240D586A" w14:textId="1801367B" w:rsidR="009716F7" w:rsidRPr="00FF27B8" w:rsidRDefault="004B2543" w:rsidP="0020250D">
      <w:pPr>
        <w:pStyle w:val="NormalWeb"/>
        <w:spacing w:before="0" w:beforeAutospacing="0" w:after="0" w:afterAutospacing="0"/>
        <w:contextualSpacing/>
        <w:rPr>
          <w:ins w:id="246" w:author="Ken Ulmer" w:date="2015-05-05T09:41:00Z"/>
          <w:rFonts w:ascii="Arial Narrow" w:hAnsi="Arial Narrow"/>
          <w:sz w:val="22"/>
          <w:szCs w:val="22"/>
        </w:rPr>
      </w:pPr>
      <w:ins w:id="247" w:author="Ken Ulmer" w:date="2015-05-05T09:28:00Z">
        <w:r w:rsidRPr="00FF27B8">
          <w:rPr>
            <w:rFonts w:ascii="Arial Narrow" w:hAnsi="Arial Narrow"/>
            <w:sz w:val="22"/>
            <w:szCs w:val="22"/>
          </w:rPr>
          <w:t xml:space="preserve">Carl and Ken reported that the transfer of the invested assets </w:t>
        </w:r>
      </w:ins>
      <w:ins w:id="248" w:author="Ken Ulmer" w:date="2015-05-05T09:30:00Z">
        <w:r w:rsidR="00102D8F" w:rsidRPr="00FF27B8">
          <w:rPr>
            <w:rFonts w:ascii="Arial Narrow" w:hAnsi="Arial Narrow"/>
            <w:sz w:val="22"/>
            <w:szCs w:val="22"/>
          </w:rPr>
          <w:t xml:space="preserve">to the Beyond Fossil Fuels Balanced Fund that the CC approved at the January 10, 2015 meeting has been accomplished. Relatedly, </w:t>
        </w:r>
      </w:ins>
      <w:ins w:id="249" w:author="Ken Ulmer" w:date="2015-05-05T09:38:00Z">
        <w:r w:rsidR="009716F7" w:rsidRPr="00FF27B8">
          <w:rPr>
            <w:rFonts w:ascii="Arial Narrow" w:hAnsi="Arial Narrow"/>
            <w:sz w:val="22"/>
            <w:szCs w:val="22"/>
          </w:rPr>
          <w:t xml:space="preserve">the F&amp;A Committee is requesting </w:t>
        </w:r>
      </w:ins>
      <w:ins w:id="250" w:author="Ken Ulmer" w:date="2015-05-05T09:39:00Z">
        <w:r w:rsidR="009716F7" w:rsidRPr="00FF27B8">
          <w:rPr>
            <w:rFonts w:ascii="Arial Narrow" w:hAnsi="Arial Narrow"/>
            <w:sz w:val="22"/>
            <w:szCs w:val="22"/>
          </w:rPr>
          <w:t xml:space="preserve">a </w:t>
        </w:r>
      </w:ins>
      <w:ins w:id="251" w:author="Ken Ulmer" w:date="2015-05-05T09:30:00Z">
        <w:r w:rsidR="00102D8F" w:rsidRPr="00FF27B8">
          <w:rPr>
            <w:rFonts w:ascii="Arial Narrow" w:hAnsi="Arial Narrow"/>
            <w:sz w:val="22"/>
            <w:szCs w:val="22"/>
          </w:rPr>
          <w:t>chang</w:t>
        </w:r>
      </w:ins>
      <w:ins w:id="252" w:author="Ken Ulmer" w:date="2015-05-05T09:39:00Z">
        <w:r w:rsidR="009716F7" w:rsidRPr="00FF27B8">
          <w:rPr>
            <w:rFonts w:ascii="Arial Narrow" w:hAnsi="Arial Narrow"/>
            <w:sz w:val="22"/>
            <w:szCs w:val="22"/>
          </w:rPr>
          <w:t xml:space="preserve">e in </w:t>
        </w:r>
      </w:ins>
      <w:ins w:id="253" w:author="Ken Ulmer" w:date="2015-05-05T09:30:00Z">
        <w:r w:rsidR="00102D8F" w:rsidRPr="00FF27B8">
          <w:rPr>
            <w:rFonts w:ascii="Arial Narrow" w:hAnsi="Arial Narrow"/>
            <w:sz w:val="22"/>
            <w:szCs w:val="22"/>
          </w:rPr>
          <w:t xml:space="preserve">the withdrawal rate </w:t>
        </w:r>
      </w:ins>
      <w:ins w:id="254" w:author="Ken Ulmer" w:date="2015-05-05T09:39:00Z">
        <w:r w:rsidR="009716F7" w:rsidRPr="00FF27B8">
          <w:rPr>
            <w:rFonts w:ascii="Arial Narrow" w:hAnsi="Arial Narrow"/>
            <w:sz w:val="22"/>
            <w:szCs w:val="22"/>
          </w:rPr>
          <w:t>applied to the earnings withdrawn from invested assets. The current withdrawal rate is 3.5% of the average market value. The recommendation is to increase the rate to 4%</w:t>
        </w:r>
      </w:ins>
      <w:ins w:id="255" w:author="Ken Ulmer" w:date="2015-05-05T09:40:00Z">
        <w:r w:rsidR="009716F7" w:rsidRPr="00FF27B8">
          <w:rPr>
            <w:rFonts w:ascii="Arial Narrow" w:hAnsi="Arial Narrow"/>
            <w:sz w:val="22"/>
            <w:szCs w:val="22"/>
          </w:rPr>
          <w:t xml:space="preserve"> of the average market value. After discussion the following motion </w:t>
        </w:r>
      </w:ins>
      <w:ins w:id="256" w:author="Linda Stenger" w:date="2015-05-12T12:42:00Z">
        <w:r w:rsidR="000F7525">
          <w:rPr>
            <w:rFonts w:ascii="Arial Narrow" w:hAnsi="Arial Narrow"/>
            <w:sz w:val="22"/>
            <w:szCs w:val="22"/>
          </w:rPr>
          <w:t>was made</w:t>
        </w:r>
      </w:ins>
      <w:ins w:id="257" w:author="Ken Ulmer" w:date="2015-05-05T09:40:00Z">
        <w:r w:rsidR="009716F7" w:rsidRPr="00FF27B8">
          <w:rPr>
            <w:rFonts w:ascii="Arial Narrow" w:hAnsi="Arial Narrow"/>
            <w:sz w:val="22"/>
            <w:szCs w:val="22"/>
          </w:rPr>
          <w:t>.</w:t>
        </w:r>
      </w:ins>
    </w:p>
    <w:p w14:paraId="6FD18879" w14:textId="255D82D6" w:rsidR="004B2543" w:rsidRPr="00FF27B8" w:rsidRDefault="009716F7" w:rsidP="0020250D">
      <w:pPr>
        <w:pStyle w:val="NormalWeb"/>
        <w:spacing w:before="0" w:beforeAutospacing="0" w:after="0" w:afterAutospacing="0"/>
        <w:ind w:left="360"/>
        <w:contextualSpacing/>
        <w:rPr>
          <w:ins w:id="258" w:author="Ken Ulmer" w:date="2015-05-05T09:43:00Z"/>
          <w:rFonts w:ascii="Arial Narrow" w:hAnsi="Arial Narrow"/>
          <w:sz w:val="22"/>
          <w:szCs w:val="22"/>
        </w:rPr>
      </w:pPr>
      <w:ins w:id="259" w:author="Ken Ulmer" w:date="2015-05-05T09:42:00Z">
        <w:r w:rsidRPr="00B77373">
          <w:rPr>
            <w:rFonts w:ascii="Arial Narrow" w:hAnsi="Arial Narrow"/>
            <w:sz w:val="22"/>
            <w:szCs w:val="22"/>
          </w:rPr>
          <w:t xml:space="preserve">Motion: </w:t>
        </w:r>
      </w:ins>
      <w:ins w:id="260" w:author="Ken Ulmer" w:date="2015-05-05T09:27:00Z">
        <w:r w:rsidR="004B2543" w:rsidRPr="00B77373">
          <w:rPr>
            <w:rFonts w:ascii="Arial Narrow" w:hAnsi="Arial Narrow"/>
            <w:sz w:val="22"/>
            <w:szCs w:val="22"/>
          </w:rPr>
          <w:t>The Conference Council authorizes the Treasurer to increase the earnings withdrawal rate on invested assets from 3.5% to 4.0% of the 16</w:t>
        </w:r>
      </w:ins>
      <w:ins w:id="261" w:author="Ken Ulmer" w:date="2015-05-05T09:41:00Z">
        <w:r w:rsidRPr="00B77373">
          <w:rPr>
            <w:rFonts w:ascii="Arial Narrow" w:hAnsi="Arial Narrow"/>
            <w:sz w:val="22"/>
            <w:szCs w:val="22"/>
          </w:rPr>
          <w:t>-</w:t>
        </w:r>
      </w:ins>
      <w:ins w:id="262" w:author="Ken Ulmer" w:date="2015-05-05T09:27:00Z">
        <w:r w:rsidR="004B2543" w:rsidRPr="00B77373">
          <w:rPr>
            <w:rFonts w:ascii="Arial Narrow" w:hAnsi="Arial Narrow"/>
            <w:sz w:val="22"/>
            <w:szCs w:val="22"/>
          </w:rPr>
          <w:t>quarter rolling average. The effective date for this increase is</w:t>
        </w:r>
        <w:r w:rsidRPr="00B77373">
          <w:rPr>
            <w:rFonts w:ascii="Arial Narrow" w:hAnsi="Arial Narrow"/>
            <w:sz w:val="22"/>
            <w:szCs w:val="22"/>
          </w:rPr>
          <w:t xml:space="preserve"> March 31, 2015.</w:t>
        </w:r>
      </w:ins>
      <w:ins w:id="263" w:author="Linda Stenger" w:date="2015-05-12T12:34:00Z">
        <w:r w:rsidR="00DA64F6">
          <w:rPr>
            <w:rFonts w:ascii="Arial Narrow" w:hAnsi="Arial Narrow"/>
            <w:sz w:val="22"/>
            <w:szCs w:val="22"/>
          </w:rPr>
          <w:t xml:space="preserve"> The motion passed.</w:t>
        </w:r>
      </w:ins>
    </w:p>
    <w:p w14:paraId="4F558D23" w14:textId="77777777" w:rsidR="009716F7" w:rsidRPr="00FF27B8" w:rsidRDefault="009716F7" w:rsidP="0020250D">
      <w:pPr>
        <w:pStyle w:val="NormalWeb"/>
        <w:spacing w:before="0" w:beforeAutospacing="0" w:after="0" w:afterAutospacing="0"/>
        <w:ind w:left="360"/>
        <w:contextualSpacing/>
        <w:rPr>
          <w:ins w:id="264" w:author="Ken Ulmer" w:date="2015-05-05T09:27:00Z"/>
          <w:rFonts w:ascii="Arial Narrow" w:hAnsi="Arial Narrow"/>
          <w:sz w:val="22"/>
          <w:szCs w:val="22"/>
        </w:rPr>
      </w:pPr>
    </w:p>
    <w:p w14:paraId="0A24B8F2" w14:textId="37A1B0BD" w:rsidR="005976B2" w:rsidRPr="00B77373" w:rsidRDefault="004B2543" w:rsidP="0020250D">
      <w:pPr>
        <w:pStyle w:val="NormalWeb"/>
        <w:spacing w:before="0" w:beforeAutospacing="0" w:after="0" w:afterAutospacing="0"/>
        <w:contextualSpacing/>
        <w:rPr>
          <w:ins w:id="265" w:author="Ken Ulmer" w:date="2015-05-05T09:53:00Z"/>
          <w:rFonts w:ascii="Arial Narrow" w:hAnsi="Arial Narrow"/>
          <w:sz w:val="22"/>
          <w:szCs w:val="22"/>
        </w:rPr>
      </w:pPr>
      <w:ins w:id="266" w:author="Ken Ulmer" w:date="2015-05-05T09:27:00Z">
        <w:r w:rsidRPr="00B77373">
          <w:rPr>
            <w:rFonts w:ascii="Arial Narrow" w:hAnsi="Arial Narrow"/>
            <w:sz w:val="22"/>
            <w:szCs w:val="22"/>
          </w:rPr>
          <w:t>Conference Minister Compensation</w:t>
        </w:r>
      </w:ins>
      <w:ins w:id="267" w:author="Ken Ulmer" w:date="2015-05-05T09:43:00Z">
        <w:r w:rsidR="009716F7" w:rsidRPr="00B77373">
          <w:rPr>
            <w:rFonts w:ascii="Arial Narrow" w:hAnsi="Arial Narrow"/>
            <w:sz w:val="22"/>
            <w:szCs w:val="22"/>
          </w:rPr>
          <w:t xml:space="preserve">. </w:t>
        </w:r>
      </w:ins>
      <w:ins w:id="268" w:author="Ken Ulmer" w:date="2015-05-05T09:44:00Z">
        <w:r w:rsidR="00165DAD" w:rsidRPr="00B77373">
          <w:rPr>
            <w:rFonts w:ascii="Arial Narrow" w:hAnsi="Arial Narrow"/>
            <w:sz w:val="22"/>
            <w:szCs w:val="22"/>
          </w:rPr>
          <w:t xml:space="preserve">The Conference Minister Search Committee requested the development of </w:t>
        </w:r>
      </w:ins>
      <w:ins w:id="269" w:author="Ken Ulmer" w:date="2015-05-05T09:55:00Z">
        <w:r w:rsidR="005976B2" w:rsidRPr="00B77373">
          <w:rPr>
            <w:rFonts w:ascii="Arial Narrow" w:hAnsi="Arial Narrow"/>
            <w:sz w:val="22"/>
            <w:szCs w:val="22"/>
          </w:rPr>
          <w:t>a</w:t>
        </w:r>
      </w:ins>
      <w:ins w:id="270" w:author="Ken Ulmer" w:date="2015-05-05T09:44:00Z">
        <w:r w:rsidR="00165DAD" w:rsidRPr="00B77373">
          <w:rPr>
            <w:rFonts w:ascii="Arial Narrow" w:hAnsi="Arial Narrow"/>
            <w:sz w:val="22"/>
            <w:szCs w:val="22"/>
          </w:rPr>
          <w:t xml:space="preserve"> range for </w:t>
        </w:r>
      </w:ins>
      <w:ins w:id="271" w:author="Ken Ulmer" w:date="2015-05-05T09:55:00Z">
        <w:r w:rsidR="005976B2" w:rsidRPr="00B77373">
          <w:rPr>
            <w:rFonts w:ascii="Arial Narrow" w:hAnsi="Arial Narrow"/>
            <w:sz w:val="22"/>
            <w:szCs w:val="22"/>
          </w:rPr>
          <w:t xml:space="preserve">salary and housing for </w:t>
        </w:r>
      </w:ins>
      <w:ins w:id="272" w:author="Ken Ulmer" w:date="2015-05-05T09:44:00Z">
        <w:r w:rsidR="00165DAD" w:rsidRPr="00B77373">
          <w:rPr>
            <w:rFonts w:ascii="Arial Narrow" w:hAnsi="Arial Narrow"/>
            <w:sz w:val="22"/>
            <w:szCs w:val="22"/>
          </w:rPr>
          <w:t xml:space="preserve">use by the committee in negotiating the salary for the selected candidate. </w:t>
        </w:r>
      </w:ins>
      <w:r w:rsidR="005976B2" w:rsidRPr="00B77373">
        <w:rPr>
          <w:rFonts w:ascii="Arial Narrow" w:hAnsi="Arial Narrow"/>
          <w:sz w:val="22"/>
          <w:szCs w:val="22"/>
        </w:rPr>
        <w:t xml:space="preserve">The F&amp;A </w:t>
      </w:r>
      <w:r w:rsidR="005976B2" w:rsidRPr="00B77373">
        <w:rPr>
          <w:rFonts w:ascii="Arial Narrow" w:hAnsi="Arial Narrow"/>
          <w:sz w:val="22"/>
          <w:szCs w:val="22"/>
        </w:rPr>
        <w:lastRenderedPageBreak/>
        <w:t xml:space="preserve">committee moved to adopt a range for the salary and housing for the new Conference Minister for 2015. Motion carried. </w:t>
      </w:r>
    </w:p>
    <w:p w14:paraId="1A86E926" w14:textId="77777777" w:rsidR="005976B2" w:rsidRPr="000237FF" w:rsidRDefault="005976B2" w:rsidP="0020250D">
      <w:pPr>
        <w:pStyle w:val="NormalWeb"/>
        <w:spacing w:before="0" w:beforeAutospacing="0" w:after="0" w:afterAutospacing="0"/>
        <w:contextualSpacing/>
        <w:rPr>
          <w:ins w:id="273" w:author="Ken Ulmer" w:date="2015-05-05T09:53:00Z"/>
          <w:rFonts w:ascii="Arial Narrow" w:hAnsi="Arial Narrow"/>
          <w:sz w:val="22"/>
          <w:szCs w:val="22"/>
        </w:rPr>
      </w:pPr>
    </w:p>
    <w:p w14:paraId="5BA553CE" w14:textId="2C5531C3" w:rsidR="001817BC" w:rsidRPr="00B77373" w:rsidRDefault="004B2543" w:rsidP="001817BC">
      <w:pPr>
        <w:pStyle w:val="NormalWeb"/>
        <w:spacing w:before="0" w:beforeAutospacing="0" w:after="0" w:afterAutospacing="0"/>
        <w:contextualSpacing/>
        <w:rPr>
          <w:ins w:id="274" w:author="Ken Ulmer" w:date="2015-05-05T10:22:00Z"/>
          <w:rFonts w:ascii="Arial Narrow" w:hAnsi="Arial Narrow"/>
          <w:sz w:val="22"/>
          <w:szCs w:val="22"/>
        </w:rPr>
      </w:pPr>
      <w:proofErr w:type="gramStart"/>
      <w:ins w:id="275" w:author="Ken Ulmer" w:date="2015-05-05T09:27:00Z">
        <w:r w:rsidRPr="00B77373">
          <w:rPr>
            <w:rFonts w:ascii="Arial Narrow" w:hAnsi="Arial Narrow"/>
            <w:sz w:val="22"/>
            <w:szCs w:val="22"/>
          </w:rPr>
          <w:t>Investment in UCC Cornerstone Fund</w:t>
        </w:r>
      </w:ins>
      <w:ins w:id="276" w:author="Ken Ulmer" w:date="2015-05-05T09:51:00Z">
        <w:r w:rsidR="00165DAD" w:rsidRPr="00B77373">
          <w:rPr>
            <w:rFonts w:ascii="Arial Narrow" w:hAnsi="Arial Narrow"/>
            <w:sz w:val="22"/>
            <w:szCs w:val="22"/>
          </w:rPr>
          <w:t xml:space="preserve"> (UCCCF)</w:t>
        </w:r>
      </w:ins>
      <w:ins w:id="277" w:author="Ken Ulmer" w:date="2015-05-05T09:47:00Z">
        <w:r w:rsidR="00165DAD" w:rsidRPr="00B77373">
          <w:rPr>
            <w:rFonts w:ascii="Arial Narrow" w:hAnsi="Arial Narrow"/>
            <w:sz w:val="22"/>
            <w:szCs w:val="22"/>
          </w:rPr>
          <w:t>.</w:t>
        </w:r>
        <w:proofErr w:type="gramEnd"/>
        <w:r w:rsidR="00165DAD" w:rsidRPr="00B77373">
          <w:rPr>
            <w:rFonts w:ascii="Arial Narrow" w:hAnsi="Arial Narrow"/>
            <w:sz w:val="22"/>
            <w:szCs w:val="22"/>
          </w:rPr>
          <w:t xml:space="preserve"> The F&amp;A Committee </w:t>
        </w:r>
      </w:ins>
      <w:ins w:id="278" w:author="Ken Ulmer" w:date="2015-05-05T09:48:00Z">
        <w:r w:rsidR="00165DAD" w:rsidRPr="00B77373">
          <w:rPr>
            <w:rFonts w:ascii="Arial Narrow" w:hAnsi="Arial Narrow"/>
            <w:sz w:val="22"/>
            <w:szCs w:val="22"/>
          </w:rPr>
          <w:t xml:space="preserve">was alerted to </w:t>
        </w:r>
      </w:ins>
      <w:ins w:id="279" w:author="Ken Ulmer" w:date="2015-05-05T09:47:00Z">
        <w:r w:rsidR="00165DAD" w:rsidRPr="00B77373">
          <w:rPr>
            <w:rFonts w:ascii="Arial Narrow" w:hAnsi="Arial Narrow"/>
            <w:sz w:val="22"/>
            <w:szCs w:val="22"/>
          </w:rPr>
          <w:t>the opportunit</w:t>
        </w:r>
      </w:ins>
      <w:ins w:id="280" w:author="Ken Ulmer" w:date="2015-05-05T09:48:00Z">
        <w:r w:rsidR="00165DAD" w:rsidRPr="00B77373">
          <w:rPr>
            <w:rFonts w:ascii="Arial Narrow" w:hAnsi="Arial Narrow"/>
            <w:sz w:val="22"/>
            <w:szCs w:val="22"/>
          </w:rPr>
          <w:t xml:space="preserve">y available through </w:t>
        </w:r>
      </w:ins>
      <w:ins w:id="281" w:author="Ken Ulmer" w:date="2015-05-05T09:47:00Z">
        <w:r w:rsidR="00165DAD" w:rsidRPr="00B77373">
          <w:rPr>
            <w:rFonts w:ascii="Arial Narrow" w:hAnsi="Arial Narrow"/>
            <w:sz w:val="22"/>
            <w:szCs w:val="22"/>
          </w:rPr>
          <w:t xml:space="preserve">UCC Cornerstone Fund for </w:t>
        </w:r>
      </w:ins>
      <w:ins w:id="282" w:author="Ken Ulmer" w:date="2015-05-05T09:48:00Z">
        <w:r w:rsidR="00165DAD" w:rsidRPr="00B77373">
          <w:rPr>
            <w:rFonts w:ascii="Arial Narrow" w:hAnsi="Arial Narrow"/>
            <w:sz w:val="22"/>
            <w:szCs w:val="22"/>
          </w:rPr>
          <w:t xml:space="preserve">interest </w:t>
        </w:r>
      </w:ins>
      <w:ins w:id="283" w:author="Ken Ulmer" w:date="2015-05-05T09:47:00Z">
        <w:r w:rsidR="00165DAD" w:rsidRPr="00B77373">
          <w:rPr>
            <w:rFonts w:ascii="Arial Narrow" w:hAnsi="Arial Narrow"/>
            <w:sz w:val="22"/>
            <w:szCs w:val="22"/>
          </w:rPr>
          <w:t xml:space="preserve">rebates to </w:t>
        </w:r>
      </w:ins>
      <w:ins w:id="284" w:author="Ken Ulmer" w:date="2015-05-05T09:49:00Z">
        <w:r w:rsidR="00165DAD" w:rsidRPr="00B77373">
          <w:rPr>
            <w:rFonts w:ascii="Arial Narrow" w:hAnsi="Arial Narrow"/>
            <w:sz w:val="22"/>
            <w:szCs w:val="22"/>
          </w:rPr>
          <w:t xml:space="preserve">MMSC member churches which borrow from the UCC Cornerstone Fund. One percent rebates on UCCCF loans are available up to the amount of investments </w:t>
        </w:r>
      </w:ins>
      <w:ins w:id="285" w:author="Ken Ulmer" w:date="2015-05-05T09:50:00Z">
        <w:r w:rsidR="00165DAD" w:rsidRPr="00B77373">
          <w:rPr>
            <w:rFonts w:ascii="Arial Narrow" w:hAnsi="Arial Narrow"/>
            <w:sz w:val="22"/>
            <w:szCs w:val="22"/>
          </w:rPr>
          <w:t xml:space="preserve">in UCCCF </w:t>
        </w:r>
      </w:ins>
      <w:ins w:id="286" w:author="Ken Ulmer" w:date="2015-05-05T09:49:00Z">
        <w:r w:rsidR="00165DAD" w:rsidRPr="00B77373">
          <w:rPr>
            <w:rFonts w:ascii="Arial Narrow" w:hAnsi="Arial Narrow"/>
            <w:sz w:val="22"/>
            <w:szCs w:val="22"/>
          </w:rPr>
          <w:t>by the Conference and the specific church.</w:t>
        </w:r>
      </w:ins>
      <w:ins w:id="287" w:author="Ken Ulmer" w:date="2015-05-05T09:51:00Z">
        <w:r w:rsidR="00165DAD" w:rsidRPr="00B77373">
          <w:rPr>
            <w:rFonts w:ascii="Arial Narrow" w:hAnsi="Arial Narrow"/>
            <w:sz w:val="22"/>
            <w:szCs w:val="22"/>
          </w:rPr>
          <w:t xml:space="preserve"> After discussion the </w:t>
        </w:r>
      </w:ins>
      <w:ins w:id="288" w:author="Linda Stenger" w:date="2015-05-12T12:38:00Z">
        <w:r w:rsidR="000F7525">
          <w:rPr>
            <w:rFonts w:ascii="Arial Narrow" w:hAnsi="Arial Narrow"/>
            <w:sz w:val="22"/>
            <w:szCs w:val="22"/>
          </w:rPr>
          <w:t xml:space="preserve">F&amp;A </w:t>
        </w:r>
      </w:ins>
      <w:ins w:id="289" w:author="Linda Stenger" w:date="2015-05-12T12:42:00Z">
        <w:r w:rsidR="000F7525">
          <w:rPr>
            <w:rFonts w:ascii="Arial Narrow" w:hAnsi="Arial Narrow"/>
            <w:sz w:val="22"/>
            <w:szCs w:val="22"/>
          </w:rPr>
          <w:t>made the following motion.</w:t>
        </w:r>
      </w:ins>
      <w:ins w:id="290" w:author="Ken Ulmer" w:date="2015-05-05T10:22:00Z">
        <w:r w:rsidR="001817BC" w:rsidRPr="00B77373">
          <w:rPr>
            <w:rFonts w:ascii="Arial Narrow" w:hAnsi="Arial Narrow"/>
            <w:sz w:val="22"/>
            <w:szCs w:val="22"/>
          </w:rPr>
          <w:t xml:space="preserve"> </w:t>
        </w:r>
      </w:ins>
    </w:p>
    <w:p w14:paraId="6A22825A" w14:textId="0DFA253F" w:rsidR="001817BC" w:rsidRPr="00B77373" w:rsidRDefault="004B2543" w:rsidP="0020250D">
      <w:pPr>
        <w:pStyle w:val="NormalWeb"/>
        <w:spacing w:before="0" w:beforeAutospacing="0" w:after="0" w:afterAutospacing="0"/>
        <w:ind w:left="720"/>
        <w:contextualSpacing/>
        <w:rPr>
          <w:ins w:id="291" w:author="Ken Ulmer" w:date="2015-05-05T10:22:00Z"/>
          <w:rFonts w:ascii="Arial Narrow" w:hAnsi="Arial Narrow"/>
          <w:sz w:val="22"/>
          <w:szCs w:val="22"/>
        </w:rPr>
      </w:pPr>
      <w:ins w:id="292" w:author="Ken Ulmer" w:date="2015-05-05T09:27:00Z">
        <w:r w:rsidRPr="00B77373">
          <w:rPr>
            <w:rFonts w:ascii="Arial Narrow" w:hAnsi="Arial Narrow"/>
            <w:sz w:val="22"/>
            <w:szCs w:val="22"/>
          </w:rPr>
          <w:t>The Conference Council authorize</w:t>
        </w:r>
      </w:ins>
      <w:ins w:id="293" w:author="Ken Ulmer" w:date="2015-05-05T09:52:00Z">
        <w:r w:rsidR="00165DAD" w:rsidRPr="00B77373">
          <w:rPr>
            <w:rFonts w:ascii="Arial Narrow" w:hAnsi="Arial Narrow"/>
            <w:sz w:val="22"/>
            <w:szCs w:val="22"/>
          </w:rPr>
          <w:t>s</w:t>
        </w:r>
      </w:ins>
      <w:ins w:id="294" w:author="Ken Ulmer" w:date="2015-05-05T09:27:00Z">
        <w:r w:rsidRPr="00B77373">
          <w:rPr>
            <w:rFonts w:ascii="Arial Narrow" w:hAnsi="Arial Narrow"/>
            <w:sz w:val="22"/>
            <w:szCs w:val="22"/>
          </w:rPr>
          <w:t xml:space="preserve"> the Treasurer to purchase a $100,000 Cornerstone Fund CD in April 2015 and a second $100,000 CD in October 2015.</w:t>
        </w:r>
      </w:ins>
      <w:ins w:id="295" w:author="Ken Ulmer" w:date="2015-05-05T10:22:00Z">
        <w:r w:rsidR="001817BC" w:rsidRPr="00B77373">
          <w:rPr>
            <w:rFonts w:ascii="Arial Narrow" w:hAnsi="Arial Narrow"/>
            <w:sz w:val="22"/>
            <w:szCs w:val="22"/>
          </w:rPr>
          <w:t xml:space="preserve"> </w:t>
        </w:r>
      </w:ins>
      <w:ins w:id="296" w:author="Linda Stenger" w:date="2015-05-12T12:42:00Z">
        <w:r w:rsidR="000F7525">
          <w:rPr>
            <w:rFonts w:ascii="Arial Narrow" w:hAnsi="Arial Narrow"/>
            <w:sz w:val="22"/>
            <w:szCs w:val="22"/>
          </w:rPr>
          <w:t>The motion passed</w:t>
        </w:r>
      </w:ins>
      <w:ins w:id="297" w:author="Linda Stenger" w:date="2015-05-12T12:43:00Z">
        <w:r w:rsidR="000F7525">
          <w:rPr>
            <w:rFonts w:ascii="Arial Narrow" w:hAnsi="Arial Narrow"/>
            <w:sz w:val="22"/>
            <w:szCs w:val="22"/>
          </w:rPr>
          <w:t>.</w:t>
        </w:r>
      </w:ins>
    </w:p>
    <w:p w14:paraId="51EC8742" w14:textId="36C07F3D" w:rsidR="004B2543" w:rsidRPr="00B77373" w:rsidRDefault="004B2543" w:rsidP="0020250D">
      <w:pPr>
        <w:spacing w:after="0"/>
        <w:ind w:left="720"/>
        <w:rPr>
          <w:ins w:id="298" w:author="Ken Ulmer" w:date="2015-05-05T09:27:00Z"/>
          <w:rFonts w:ascii="Arial Narrow" w:hAnsi="Arial Narrow"/>
        </w:rPr>
      </w:pPr>
    </w:p>
    <w:p w14:paraId="5216EDA8" w14:textId="515455DC" w:rsidR="00FE0B4A" w:rsidRDefault="005976B2" w:rsidP="0020250D">
      <w:pPr>
        <w:pStyle w:val="NormalWeb"/>
        <w:spacing w:before="0" w:beforeAutospacing="0" w:after="0" w:afterAutospacing="0"/>
        <w:contextualSpacing/>
        <w:rPr>
          <w:ins w:id="299" w:author="Linda Stenger" w:date="2015-05-12T12:30:00Z"/>
          <w:rFonts w:ascii="Arial Narrow" w:hAnsi="Arial Narrow"/>
          <w:sz w:val="22"/>
          <w:szCs w:val="22"/>
        </w:rPr>
      </w:pPr>
      <w:ins w:id="300" w:author="Ken Ulmer" w:date="2015-05-05T09:57:00Z">
        <w:r w:rsidRPr="00B77373">
          <w:rPr>
            <w:rFonts w:ascii="Arial Narrow" w:hAnsi="Arial Narrow"/>
            <w:sz w:val="22"/>
            <w:szCs w:val="22"/>
          </w:rPr>
          <w:t xml:space="preserve">2016 Proposed Budget. Carl and Ken presented the proposed 2016 budget for </w:t>
        </w:r>
      </w:ins>
      <w:ins w:id="301" w:author="Ken Ulmer" w:date="2015-05-05T09:58:00Z">
        <w:r w:rsidRPr="00B77373">
          <w:rPr>
            <w:rFonts w:ascii="Arial Narrow" w:hAnsi="Arial Narrow"/>
            <w:sz w:val="22"/>
            <w:szCs w:val="22"/>
          </w:rPr>
          <w:t xml:space="preserve">all </w:t>
        </w:r>
      </w:ins>
      <w:r w:rsidR="00F94536" w:rsidRPr="00B77373">
        <w:rPr>
          <w:rFonts w:ascii="Arial Narrow" w:hAnsi="Arial Narrow"/>
          <w:sz w:val="22"/>
          <w:szCs w:val="22"/>
        </w:rPr>
        <w:t xml:space="preserve">Conference </w:t>
      </w:r>
      <w:ins w:id="302" w:author="Ken Ulmer" w:date="2015-05-05T09:58:00Z">
        <w:r w:rsidRPr="00B77373">
          <w:rPr>
            <w:rFonts w:ascii="Arial Narrow" w:hAnsi="Arial Narrow"/>
            <w:sz w:val="22"/>
            <w:szCs w:val="22"/>
          </w:rPr>
          <w:t xml:space="preserve">endeavors. </w:t>
        </w:r>
      </w:ins>
      <w:ins w:id="303" w:author="Ken Ulmer" w:date="2015-05-05T10:01:00Z">
        <w:r w:rsidR="00A45AFB" w:rsidRPr="00B77373">
          <w:rPr>
            <w:rFonts w:ascii="Arial Narrow" w:hAnsi="Arial Narrow"/>
            <w:sz w:val="22"/>
            <w:szCs w:val="22"/>
          </w:rPr>
          <w:t xml:space="preserve">This assumes a 3.5% increase in OCWM gifts over 2015 budget amount.  2016 </w:t>
        </w:r>
      </w:ins>
      <w:r w:rsidR="00A45AFB" w:rsidRPr="00B77373">
        <w:rPr>
          <w:rFonts w:ascii="Arial Narrow" w:hAnsi="Arial Narrow"/>
          <w:sz w:val="22"/>
          <w:szCs w:val="22"/>
        </w:rPr>
        <w:t>will be the first year that monies from Carbon Credit</w:t>
      </w:r>
      <w:ins w:id="304" w:author="Ken Ulmer" w:date="2015-05-05T10:02:00Z">
        <w:r w:rsidR="00A45AFB" w:rsidRPr="000237FF">
          <w:rPr>
            <w:rFonts w:ascii="Arial Narrow" w:hAnsi="Arial Narrow"/>
            <w:sz w:val="22"/>
            <w:szCs w:val="22"/>
          </w:rPr>
          <w:t xml:space="preserve"> sales are included in the revenue assumption</w:t>
        </w:r>
      </w:ins>
      <w:r w:rsidR="00A45AFB" w:rsidRPr="00FF27B8">
        <w:rPr>
          <w:rFonts w:ascii="Arial Narrow" w:hAnsi="Arial Narrow"/>
          <w:sz w:val="22"/>
          <w:szCs w:val="22"/>
        </w:rPr>
        <w:t xml:space="preserve">s.  </w:t>
      </w:r>
      <w:ins w:id="305" w:author="Ken Ulmer" w:date="2015-05-05T10:02:00Z">
        <w:r w:rsidR="00A45AFB" w:rsidRPr="00FF27B8">
          <w:rPr>
            <w:rFonts w:ascii="Arial Narrow" w:hAnsi="Arial Narrow"/>
            <w:sz w:val="22"/>
            <w:szCs w:val="22"/>
          </w:rPr>
          <w:t xml:space="preserve">There is a projected </w:t>
        </w:r>
      </w:ins>
      <w:r w:rsidR="00A45AFB" w:rsidRPr="00FF27B8">
        <w:rPr>
          <w:rFonts w:ascii="Arial Narrow" w:hAnsi="Arial Narrow"/>
          <w:sz w:val="22"/>
          <w:szCs w:val="22"/>
        </w:rPr>
        <w:t xml:space="preserve">2% increase in salaries with </w:t>
      </w:r>
      <w:ins w:id="306" w:author="Ken Ulmer" w:date="2015-05-05T10:02:00Z">
        <w:r w:rsidR="00A45AFB" w:rsidRPr="00FF27B8">
          <w:rPr>
            <w:rFonts w:ascii="Arial Narrow" w:hAnsi="Arial Narrow"/>
            <w:sz w:val="22"/>
            <w:szCs w:val="22"/>
          </w:rPr>
          <w:t>the</w:t>
        </w:r>
        <w:r w:rsidR="00A45AFB" w:rsidRPr="000237FF">
          <w:rPr>
            <w:rFonts w:ascii="Arial Narrow" w:hAnsi="Arial Narrow"/>
            <w:sz w:val="22"/>
            <w:szCs w:val="22"/>
          </w:rPr>
          <w:t xml:space="preserve"> exception of </w:t>
        </w:r>
      </w:ins>
      <w:r w:rsidR="00A45AFB" w:rsidRPr="00CF2BDD">
        <w:rPr>
          <w:rFonts w:ascii="Arial Narrow" w:hAnsi="Arial Narrow"/>
          <w:sz w:val="22"/>
          <w:szCs w:val="22"/>
        </w:rPr>
        <w:t xml:space="preserve">Jeff Fulk due to a </w:t>
      </w:r>
      <w:r w:rsidR="00A45AFB" w:rsidRPr="0020250D">
        <w:rPr>
          <w:rFonts w:ascii="Arial Narrow" w:hAnsi="Arial Narrow"/>
          <w:sz w:val="22"/>
          <w:szCs w:val="22"/>
        </w:rPr>
        <w:t>change in responsibilities</w:t>
      </w:r>
      <w:ins w:id="307" w:author="Ken Ulmer" w:date="2015-05-05T10:03:00Z">
        <w:r w:rsidR="00A45AFB" w:rsidRPr="0020250D">
          <w:rPr>
            <w:rFonts w:ascii="Arial Narrow" w:hAnsi="Arial Narrow"/>
            <w:sz w:val="22"/>
            <w:szCs w:val="22"/>
          </w:rPr>
          <w:t xml:space="preserve"> with the inauguration of carbon credit sales</w:t>
        </w:r>
      </w:ins>
      <w:r w:rsidR="00A45AFB" w:rsidRPr="0020250D">
        <w:rPr>
          <w:rFonts w:ascii="Arial Narrow" w:hAnsi="Arial Narrow"/>
          <w:sz w:val="22"/>
          <w:szCs w:val="22"/>
        </w:rPr>
        <w:t xml:space="preserve">. </w:t>
      </w:r>
      <w:ins w:id="308" w:author="Ken Ulmer" w:date="2015-05-05T10:03:00Z">
        <w:r w:rsidR="00A45AFB" w:rsidRPr="0020250D">
          <w:rPr>
            <w:rFonts w:ascii="Arial Narrow" w:hAnsi="Arial Narrow"/>
            <w:sz w:val="22"/>
            <w:szCs w:val="22"/>
          </w:rPr>
          <w:t xml:space="preserve">Funds </w:t>
        </w:r>
      </w:ins>
      <w:r w:rsidR="00A45AFB" w:rsidRPr="00CF2BDD">
        <w:rPr>
          <w:rFonts w:ascii="Arial Narrow" w:hAnsi="Arial Narrow"/>
          <w:sz w:val="22"/>
          <w:szCs w:val="22"/>
        </w:rPr>
        <w:t xml:space="preserve">for communication enhancement </w:t>
      </w:r>
      <w:ins w:id="309" w:author="Ken Ulmer" w:date="2015-05-05T10:03:00Z">
        <w:r w:rsidR="00A45AFB" w:rsidRPr="0020250D">
          <w:rPr>
            <w:rFonts w:ascii="Arial Narrow" w:hAnsi="Arial Narrow"/>
            <w:sz w:val="22"/>
            <w:szCs w:val="22"/>
          </w:rPr>
          <w:t>are</w:t>
        </w:r>
      </w:ins>
      <w:r w:rsidR="00A45AFB" w:rsidRPr="0020250D">
        <w:rPr>
          <w:rFonts w:ascii="Arial Narrow" w:hAnsi="Arial Narrow"/>
          <w:sz w:val="22"/>
          <w:szCs w:val="22"/>
        </w:rPr>
        <w:t xml:space="preserve"> included</w:t>
      </w:r>
      <w:ins w:id="310" w:author="Ken Ulmer" w:date="2015-05-05T10:03:00Z">
        <w:r w:rsidR="00A45AFB" w:rsidRPr="0020250D">
          <w:rPr>
            <w:rFonts w:ascii="Arial Narrow" w:hAnsi="Arial Narrow"/>
            <w:sz w:val="22"/>
            <w:szCs w:val="22"/>
          </w:rPr>
          <w:t xml:space="preserve"> in the budget</w:t>
        </w:r>
      </w:ins>
      <w:r w:rsidR="00A45AFB" w:rsidRPr="0020250D">
        <w:rPr>
          <w:rFonts w:ascii="Arial Narrow" w:hAnsi="Arial Narrow"/>
          <w:sz w:val="22"/>
          <w:szCs w:val="22"/>
        </w:rPr>
        <w:t xml:space="preserve">.  </w:t>
      </w:r>
      <w:ins w:id="311" w:author="Ken Ulmer" w:date="2015-05-05T09:58:00Z">
        <w:r w:rsidRPr="0020250D">
          <w:rPr>
            <w:rFonts w:ascii="Arial Narrow" w:hAnsi="Arial Narrow"/>
            <w:sz w:val="22"/>
            <w:szCs w:val="22"/>
          </w:rPr>
          <w:t xml:space="preserve">After discussion the CC </w:t>
        </w:r>
      </w:ins>
      <w:ins w:id="312" w:author="Ken Ulmer" w:date="2015-05-05T10:04:00Z">
        <w:r w:rsidR="00A45AFB" w:rsidRPr="0020250D">
          <w:rPr>
            <w:rFonts w:ascii="Arial Narrow" w:hAnsi="Arial Narrow"/>
            <w:sz w:val="22"/>
            <w:szCs w:val="22"/>
          </w:rPr>
          <w:t xml:space="preserve">moved to </w:t>
        </w:r>
      </w:ins>
      <w:r w:rsidR="00F94536" w:rsidRPr="0020250D">
        <w:rPr>
          <w:rFonts w:ascii="Arial Narrow" w:hAnsi="Arial Narrow"/>
          <w:sz w:val="22"/>
          <w:szCs w:val="22"/>
        </w:rPr>
        <w:t>recommend</w:t>
      </w:r>
      <w:r w:rsidR="00A67BEF" w:rsidRPr="0020250D">
        <w:rPr>
          <w:rFonts w:ascii="Arial Narrow" w:hAnsi="Arial Narrow"/>
          <w:sz w:val="22"/>
          <w:szCs w:val="22"/>
        </w:rPr>
        <w:t xml:space="preserve"> the proposed 2016 Budget for</w:t>
      </w:r>
      <w:r w:rsidR="00F94536" w:rsidRPr="0020250D">
        <w:rPr>
          <w:rFonts w:ascii="Arial Narrow" w:hAnsi="Arial Narrow"/>
          <w:sz w:val="22"/>
          <w:szCs w:val="22"/>
        </w:rPr>
        <w:t xml:space="preserve"> MMSC with the revenue assumption of $1,388,786 for adoption by CAG.  Motion carried.  </w:t>
      </w:r>
    </w:p>
    <w:p w14:paraId="2A87FFAE" w14:textId="77777777" w:rsidR="00B77373" w:rsidRPr="0020250D" w:rsidRDefault="00B77373" w:rsidP="0020250D">
      <w:pPr>
        <w:pStyle w:val="NormalWeb"/>
        <w:spacing w:before="0" w:beforeAutospacing="0" w:after="0" w:afterAutospacing="0"/>
        <w:contextualSpacing/>
        <w:rPr>
          <w:rFonts w:ascii="Arial Narrow" w:hAnsi="Arial Narrow"/>
          <w:sz w:val="22"/>
          <w:szCs w:val="22"/>
        </w:rPr>
      </w:pPr>
    </w:p>
    <w:p w14:paraId="3B09EAA6" w14:textId="4DC48E3A" w:rsidR="0076132A" w:rsidRPr="001817BC" w:rsidRDefault="00A67BEF" w:rsidP="001817BC">
      <w:pPr>
        <w:pStyle w:val="NormalWeb"/>
        <w:spacing w:before="0" w:beforeAutospacing="0" w:after="0" w:afterAutospacing="0"/>
        <w:contextualSpacing/>
        <w:rPr>
          <w:rFonts w:ascii="Arial Narrow" w:hAnsi="Arial Narrow"/>
          <w:sz w:val="22"/>
          <w:szCs w:val="22"/>
          <w:rPrChange w:id="313" w:author="Ken Ulmer" w:date="2015-05-05T10:24:00Z">
            <w:rPr>
              <w:rFonts w:ascii="Arial Narrow" w:hAnsi="Arial Narrow"/>
              <w:sz w:val="22"/>
              <w:szCs w:val="24"/>
            </w:rPr>
          </w:rPrChange>
        </w:rPr>
      </w:pPr>
      <w:r w:rsidRPr="000237FF">
        <w:rPr>
          <w:rFonts w:ascii="Arial Narrow" w:hAnsi="Arial Narrow"/>
          <w:sz w:val="22"/>
          <w:szCs w:val="22"/>
        </w:rPr>
        <w:t xml:space="preserve">New Business- Ken </w:t>
      </w:r>
      <w:ins w:id="314" w:author="Ken Ulmer" w:date="2015-05-05T10:05:00Z">
        <w:r w:rsidR="00A45AFB" w:rsidRPr="00FF27B8">
          <w:rPr>
            <w:rFonts w:ascii="Arial Narrow" w:hAnsi="Arial Narrow"/>
            <w:sz w:val="22"/>
            <w:szCs w:val="22"/>
          </w:rPr>
          <w:t xml:space="preserve">encouraged </w:t>
        </w:r>
      </w:ins>
      <w:ins w:id="315" w:author="Ken Ulmer" w:date="2015-05-05T10:06:00Z">
        <w:r w:rsidR="00A45AFB" w:rsidRPr="00FF27B8">
          <w:rPr>
            <w:rFonts w:ascii="Arial Narrow" w:hAnsi="Arial Narrow"/>
            <w:sz w:val="22"/>
            <w:szCs w:val="22"/>
          </w:rPr>
          <w:t>communicat</w:t>
        </w:r>
      </w:ins>
      <w:ins w:id="316" w:author="Ken Ulmer" w:date="2015-05-05T10:23:00Z">
        <w:r w:rsidR="001817BC" w:rsidRPr="00FF27B8">
          <w:rPr>
            <w:rFonts w:ascii="Arial Narrow" w:hAnsi="Arial Narrow"/>
            <w:sz w:val="22"/>
            <w:szCs w:val="22"/>
          </w:rPr>
          <w:t xml:space="preserve">ion about </w:t>
        </w:r>
      </w:ins>
      <w:r w:rsidR="00A45AFB" w:rsidRPr="00FF27B8">
        <w:rPr>
          <w:rFonts w:ascii="Arial Narrow" w:hAnsi="Arial Narrow"/>
          <w:sz w:val="22"/>
          <w:szCs w:val="22"/>
        </w:rPr>
        <w:t xml:space="preserve">the stories </w:t>
      </w:r>
      <w:ins w:id="317" w:author="Ken Ulmer" w:date="2015-05-05T10:06:00Z">
        <w:r w:rsidR="00A45AFB" w:rsidRPr="00FF27B8">
          <w:rPr>
            <w:rFonts w:ascii="Arial Narrow" w:hAnsi="Arial Narrow"/>
            <w:sz w:val="22"/>
            <w:szCs w:val="22"/>
          </w:rPr>
          <w:t>of successful</w:t>
        </w:r>
      </w:ins>
      <w:ins w:id="318" w:author="Ken Ulmer" w:date="2015-05-05T10:21:00Z">
        <w:r w:rsidR="001817BC" w:rsidRPr="00FF27B8">
          <w:rPr>
            <w:rFonts w:ascii="Arial Narrow" w:hAnsi="Arial Narrow"/>
            <w:sz w:val="22"/>
            <w:szCs w:val="22"/>
          </w:rPr>
          <w:t xml:space="preserve"> and fun</w:t>
        </w:r>
      </w:ins>
      <w:ins w:id="319" w:author="Ken Ulmer" w:date="2015-05-05T10:06:00Z">
        <w:r w:rsidR="00A45AFB" w:rsidRPr="00312F3A">
          <w:rPr>
            <w:rFonts w:ascii="Arial Narrow" w:hAnsi="Arial Narrow"/>
            <w:sz w:val="22"/>
            <w:szCs w:val="22"/>
          </w:rPr>
          <w:t xml:space="preserve"> ministries </w:t>
        </w:r>
      </w:ins>
      <w:r w:rsidR="00A45AFB" w:rsidRPr="001817BC">
        <w:rPr>
          <w:rFonts w:ascii="Arial Narrow" w:hAnsi="Arial Narrow"/>
          <w:sz w:val="22"/>
          <w:szCs w:val="22"/>
          <w:rPrChange w:id="320" w:author="Ken Ulmer" w:date="2015-05-05T10:24:00Z">
            <w:rPr>
              <w:rFonts w:ascii="Arial Narrow" w:hAnsi="Arial Narrow"/>
              <w:sz w:val="22"/>
              <w:szCs w:val="24"/>
            </w:rPr>
          </w:rPrChange>
        </w:rPr>
        <w:t xml:space="preserve">that are happening in our churches.  </w:t>
      </w:r>
      <w:ins w:id="321" w:author="Ken Ulmer" w:date="2015-05-05T10:07:00Z">
        <w:r w:rsidR="00A45AFB" w:rsidRPr="001817BC">
          <w:rPr>
            <w:rFonts w:ascii="Arial Narrow" w:hAnsi="Arial Narrow"/>
            <w:sz w:val="22"/>
            <w:szCs w:val="22"/>
            <w:rPrChange w:id="322" w:author="Ken Ulmer" w:date="2015-05-05T10:24:00Z">
              <w:rPr>
                <w:rFonts w:ascii="Arial Narrow" w:hAnsi="Arial Narrow"/>
                <w:sz w:val="22"/>
                <w:szCs w:val="24"/>
              </w:rPr>
            </w:rPrChange>
          </w:rPr>
          <w:t xml:space="preserve">One aspect would be to develop press releases for actions such as </w:t>
        </w:r>
      </w:ins>
      <w:ins w:id="323" w:author="Ken Ulmer" w:date="2015-05-05T10:08:00Z">
        <w:r w:rsidR="00A45AFB" w:rsidRPr="001817BC">
          <w:rPr>
            <w:rFonts w:ascii="Arial Narrow" w:hAnsi="Arial Narrow"/>
            <w:sz w:val="22"/>
            <w:szCs w:val="22"/>
            <w:rPrChange w:id="324" w:author="Ken Ulmer" w:date="2015-05-05T10:24:00Z">
              <w:rPr>
                <w:rFonts w:ascii="Arial Narrow" w:hAnsi="Arial Narrow"/>
                <w:sz w:val="22"/>
                <w:szCs w:val="24"/>
              </w:rPr>
            </w:rPrChange>
          </w:rPr>
          <w:t xml:space="preserve">announcement of a </w:t>
        </w:r>
      </w:ins>
      <w:r w:rsidRPr="001817BC">
        <w:rPr>
          <w:rFonts w:ascii="Arial Narrow" w:hAnsi="Arial Narrow"/>
          <w:sz w:val="22"/>
          <w:szCs w:val="22"/>
          <w:rPrChange w:id="325" w:author="Ken Ulmer" w:date="2015-05-05T10:24:00Z">
            <w:rPr>
              <w:rFonts w:ascii="Arial Narrow" w:hAnsi="Arial Narrow"/>
              <w:sz w:val="22"/>
              <w:szCs w:val="24"/>
            </w:rPr>
          </w:rPrChange>
        </w:rPr>
        <w:t>new conference minister</w:t>
      </w:r>
      <w:ins w:id="326" w:author="Ken Ulmer" w:date="2015-05-05T10:08:00Z">
        <w:r w:rsidR="00A45AFB" w:rsidRPr="001817BC">
          <w:rPr>
            <w:rFonts w:ascii="Arial Narrow" w:hAnsi="Arial Narrow"/>
            <w:sz w:val="22"/>
            <w:szCs w:val="22"/>
            <w:rPrChange w:id="327" w:author="Ken Ulmer" w:date="2015-05-05T10:24:00Z">
              <w:rPr>
                <w:rFonts w:ascii="Arial Narrow" w:hAnsi="Arial Narrow"/>
                <w:sz w:val="22"/>
                <w:szCs w:val="24"/>
              </w:rPr>
            </w:rPrChange>
          </w:rPr>
          <w:t>,</w:t>
        </w:r>
      </w:ins>
      <w:r w:rsidRPr="001817BC">
        <w:rPr>
          <w:rFonts w:ascii="Arial Narrow" w:hAnsi="Arial Narrow"/>
          <w:sz w:val="22"/>
          <w:szCs w:val="22"/>
          <w:rPrChange w:id="328" w:author="Ken Ulmer" w:date="2015-05-05T10:24:00Z">
            <w:rPr>
              <w:rFonts w:ascii="Arial Narrow" w:hAnsi="Arial Narrow"/>
              <w:sz w:val="22"/>
              <w:szCs w:val="24"/>
            </w:rPr>
          </w:rPrChange>
        </w:rPr>
        <w:t xml:space="preserve"> our </w:t>
      </w:r>
      <w:ins w:id="329" w:author="Ken Ulmer" w:date="2015-05-05T10:08:00Z">
        <w:r w:rsidR="00470F82" w:rsidRPr="001817BC">
          <w:rPr>
            <w:rFonts w:ascii="Arial Narrow" w:hAnsi="Arial Narrow"/>
            <w:sz w:val="22"/>
            <w:szCs w:val="22"/>
            <w:rPrChange w:id="330" w:author="Ken Ulmer" w:date="2015-05-05T10:24:00Z">
              <w:rPr>
                <w:rFonts w:ascii="Arial Narrow" w:hAnsi="Arial Narrow"/>
                <w:sz w:val="22"/>
                <w:szCs w:val="24"/>
              </w:rPr>
            </w:rPrChange>
          </w:rPr>
          <w:t xml:space="preserve">large </w:t>
        </w:r>
        <w:r w:rsidR="00A45AFB" w:rsidRPr="001817BC">
          <w:rPr>
            <w:rFonts w:ascii="Arial Narrow" w:hAnsi="Arial Narrow"/>
            <w:sz w:val="22"/>
            <w:szCs w:val="22"/>
            <w:rPrChange w:id="331" w:author="Ken Ulmer" w:date="2015-05-05T10:24:00Z">
              <w:rPr>
                <w:rFonts w:ascii="Arial Narrow" w:hAnsi="Arial Narrow"/>
                <w:sz w:val="22"/>
                <w:szCs w:val="24"/>
              </w:rPr>
            </w:rPrChange>
          </w:rPr>
          <w:t xml:space="preserve">investment </w:t>
        </w:r>
      </w:ins>
      <w:r w:rsidRPr="001817BC">
        <w:rPr>
          <w:rFonts w:ascii="Arial Narrow" w:hAnsi="Arial Narrow"/>
          <w:sz w:val="22"/>
          <w:szCs w:val="22"/>
          <w:rPrChange w:id="332" w:author="Ken Ulmer" w:date="2015-05-05T10:24:00Z">
            <w:rPr>
              <w:rFonts w:ascii="Arial Narrow" w:hAnsi="Arial Narrow"/>
              <w:sz w:val="22"/>
              <w:szCs w:val="24"/>
            </w:rPr>
          </w:rPrChange>
        </w:rPr>
        <w:t>in a socially responsible fund</w:t>
      </w:r>
      <w:ins w:id="333" w:author="Ken Ulmer" w:date="2015-05-05T10:09:00Z">
        <w:r w:rsidR="00470F82" w:rsidRPr="001817BC">
          <w:rPr>
            <w:rFonts w:ascii="Arial Narrow" w:hAnsi="Arial Narrow"/>
            <w:sz w:val="22"/>
            <w:szCs w:val="22"/>
            <w:rPrChange w:id="334" w:author="Ken Ulmer" w:date="2015-05-05T10:24:00Z">
              <w:rPr>
                <w:rFonts w:ascii="Arial Narrow" w:hAnsi="Arial Narrow"/>
                <w:sz w:val="22"/>
                <w:szCs w:val="24"/>
              </w:rPr>
            </w:rPrChange>
          </w:rPr>
          <w:t xml:space="preserve">, </w:t>
        </w:r>
      </w:ins>
      <w:ins w:id="335" w:author="Ken Ulmer" w:date="2015-05-05T10:23:00Z">
        <w:r w:rsidR="001817BC" w:rsidRPr="001817BC">
          <w:rPr>
            <w:rFonts w:ascii="Arial Narrow" w:hAnsi="Arial Narrow"/>
            <w:sz w:val="22"/>
            <w:szCs w:val="22"/>
            <w:rPrChange w:id="336" w:author="Ken Ulmer" w:date="2015-05-05T10:24:00Z">
              <w:rPr>
                <w:rFonts w:ascii="Arial Narrow" w:hAnsi="Arial Narrow"/>
                <w:sz w:val="22"/>
                <w:szCs w:val="24"/>
              </w:rPr>
            </w:rPrChange>
          </w:rPr>
          <w:t xml:space="preserve">and </w:t>
        </w:r>
      </w:ins>
      <w:ins w:id="337" w:author="Ken Ulmer" w:date="2015-05-05T10:09:00Z">
        <w:r w:rsidR="00470F82" w:rsidRPr="001817BC">
          <w:rPr>
            <w:rFonts w:ascii="Arial Narrow" w:hAnsi="Arial Narrow"/>
            <w:sz w:val="22"/>
            <w:szCs w:val="22"/>
            <w:rPrChange w:id="338" w:author="Ken Ulmer" w:date="2015-05-05T10:24:00Z">
              <w:rPr>
                <w:rFonts w:ascii="Arial Narrow" w:hAnsi="Arial Narrow"/>
                <w:sz w:val="22"/>
                <w:szCs w:val="24"/>
              </w:rPr>
            </w:rPrChange>
          </w:rPr>
          <w:t>our positive financial results for 2013 and 2014</w:t>
        </w:r>
      </w:ins>
      <w:r w:rsidRPr="001817BC">
        <w:rPr>
          <w:rFonts w:ascii="Arial Narrow" w:hAnsi="Arial Narrow"/>
          <w:sz w:val="22"/>
          <w:szCs w:val="22"/>
          <w:rPrChange w:id="339" w:author="Ken Ulmer" w:date="2015-05-05T10:24:00Z">
            <w:rPr>
              <w:rFonts w:ascii="Arial Narrow" w:hAnsi="Arial Narrow"/>
              <w:sz w:val="22"/>
              <w:szCs w:val="24"/>
            </w:rPr>
          </w:rPrChange>
        </w:rPr>
        <w:t xml:space="preserve">. </w:t>
      </w:r>
      <w:ins w:id="340" w:author="Ken Ulmer" w:date="2015-05-05T10:10:00Z">
        <w:r w:rsidR="00470F82" w:rsidRPr="001817BC">
          <w:rPr>
            <w:rFonts w:ascii="Arial Narrow" w:hAnsi="Arial Narrow"/>
            <w:sz w:val="22"/>
            <w:szCs w:val="22"/>
            <w:rPrChange w:id="341" w:author="Ken Ulmer" w:date="2015-05-05T10:24:00Z">
              <w:rPr>
                <w:rFonts w:ascii="Arial Narrow" w:hAnsi="Arial Narrow"/>
                <w:sz w:val="22"/>
                <w:szCs w:val="24"/>
              </w:rPr>
            </w:rPrChange>
          </w:rPr>
          <w:t xml:space="preserve">He reported that the </w:t>
        </w:r>
      </w:ins>
      <w:ins w:id="342" w:author="Ken Ulmer" w:date="2015-05-05T10:09:00Z">
        <w:r w:rsidR="00470F82" w:rsidRPr="001817BC">
          <w:rPr>
            <w:rFonts w:ascii="Arial Narrow" w:hAnsi="Arial Narrow"/>
            <w:sz w:val="22"/>
            <w:szCs w:val="22"/>
            <w:rPrChange w:id="343" w:author="Ken Ulmer" w:date="2015-05-05T10:24:00Z">
              <w:rPr>
                <w:rFonts w:ascii="Arial Narrow" w:hAnsi="Arial Narrow"/>
                <w:sz w:val="22"/>
                <w:szCs w:val="24"/>
              </w:rPr>
            </w:rPrChange>
          </w:rPr>
          <w:t>OCWM Covenanted Ministry</w:t>
        </w:r>
      </w:ins>
      <w:ins w:id="344" w:author="Ken Ulmer" w:date="2015-05-05T10:10:00Z">
        <w:r w:rsidR="00470F82" w:rsidRPr="001817BC">
          <w:rPr>
            <w:rFonts w:ascii="Arial Narrow" w:hAnsi="Arial Narrow"/>
            <w:sz w:val="22"/>
            <w:szCs w:val="22"/>
            <w:rPrChange w:id="345" w:author="Ken Ulmer" w:date="2015-05-05T10:24:00Z">
              <w:rPr>
                <w:rFonts w:ascii="Arial Narrow" w:hAnsi="Arial Narrow"/>
                <w:sz w:val="22"/>
                <w:szCs w:val="24"/>
              </w:rPr>
            </w:rPrChange>
          </w:rPr>
          <w:t xml:space="preserve"> is seeking reporters from </w:t>
        </w:r>
      </w:ins>
      <w:r w:rsidR="0076132A" w:rsidRPr="001817BC">
        <w:rPr>
          <w:rFonts w:ascii="Arial Narrow" w:hAnsi="Arial Narrow"/>
          <w:sz w:val="22"/>
          <w:szCs w:val="22"/>
          <w:rPrChange w:id="346" w:author="Ken Ulmer" w:date="2015-05-05T10:24:00Z">
            <w:rPr>
              <w:rFonts w:ascii="Arial Narrow" w:hAnsi="Arial Narrow"/>
              <w:sz w:val="22"/>
              <w:szCs w:val="24"/>
            </w:rPr>
          </w:rPrChange>
        </w:rPr>
        <w:t>church</w:t>
      </w:r>
      <w:ins w:id="347" w:author="Ken Ulmer" w:date="2015-05-05T10:10:00Z">
        <w:r w:rsidR="00470F82" w:rsidRPr="001817BC">
          <w:rPr>
            <w:rFonts w:ascii="Arial Narrow" w:hAnsi="Arial Narrow"/>
            <w:sz w:val="22"/>
            <w:szCs w:val="22"/>
            <w:rPrChange w:id="348" w:author="Ken Ulmer" w:date="2015-05-05T10:24:00Z">
              <w:rPr>
                <w:rFonts w:ascii="Arial Narrow" w:hAnsi="Arial Narrow"/>
                <w:sz w:val="22"/>
                <w:szCs w:val="24"/>
              </w:rPr>
            </w:rPrChange>
          </w:rPr>
          <w:t>es to funnel stories of successful and fun</w:t>
        </w:r>
      </w:ins>
      <w:ins w:id="349" w:author="Ken Ulmer" w:date="2015-05-05T10:21:00Z">
        <w:r w:rsidR="001817BC" w:rsidRPr="001817BC">
          <w:rPr>
            <w:rFonts w:ascii="Arial Narrow" w:hAnsi="Arial Narrow"/>
            <w:sz w:val="22"/>
            <w:szCs w:val="22"/>
            <w:rPrChange w:id="350" w:author="Ken Ulmer" w:date="2015-05-05T10:24:00Z">
              <w:rPr>
                <w:rFonts w:ascii="Arial Narrow" w:hAnsi="Arial Narrow"/>
                <w:sz w:val="22"/>
                <w:szCs w:val="24"/>
              </w:rPr>
            </w:rPrChange>
          </w:rPr>
          <w:t xml:space="preserve"> ministry events. </w:t>
        </w:r>
      </w:ins>
    </w:p>
    <w:p w14:paraId="16EE94A4" w14:textId="77777777" w:rsidR="0076132A" w:rsidRPr="001817BC" w:rsidRDefault="0076132A" w:rsidP="001817BC">
      <w:pPr>
        <w:pStyle w:val="NormalWeb"/>
        <w:spacing w:before="0" w:beforeAutospacing="0" w:after="0" w:afterAutospacing="0"/>
        <w:contextualSpacing/>
        <w:rPr>
          <w:rFonts w:ascii="Arial Narrow" w:hAnsi="Arial Narrow"/>
          <w:sz w:val="22"/>
          <w:szCs w:val="22"/>
          <w:rPrChange w:id="351" w:author="Ken Ulmer" w:date="2015-05-05T10:24:00Z">
            <w:rPr>
              <w:rFonts w:ascii="Arial Narrow" w:hAnsi="Arial Narrow"/>
              <w:sz w:val="22"/>
              <w:szCs w:val="24"/>
            </w:rPr>
          </w:rPrChange>
        </w:rPr>
      </w:pPr>
    </w:p>
    <w:p w14:paraId="11638221" w14:textId="2E157E4D" w:rsidR="0076132A" w:rsidRPr="001817BC" w:rsidRDefault="0076132A" w:rsidP="001817BC">
      <w:pPr>
        <w:pStyle w:val="NormalWeb"/>
        <w:spacing w:before="0" w:beforeAutospacing="0" w:after="0" w:afterAutospacing="0"/>
        <w:contextualSpacing/>
        <w:rPr>
          <w:rFonts w:ascii="Arial Narrow" w:hAnsi="Arial Narrow"/>
          <w:sz w:val="22"/>
          <w:szCs w:val="22"/>
          <w:rPrChange w:id="352" w:author="Ken Ulmer" w:date="2015-05-05T10:24:00Z">
            <w:rPr>
              <w:rFonts w:ascii="Arial Narrow" w:hAnsi="Arial Narrow"/>
              <w:sz w:val="22"/>
              <w:szCs w:val="24"/>
            </w:rPr>
          </w:rPrChange>
        </w:rPr>
      </w:pPr>
      <w:r w:rsidRPr="001817BC">
        <w:rPr>
          <w:rFonts w:ascii="Arial Narrow" w:hAnsi="Arial Narrow"/>
          <w:sz w:val="22"/>
          <w:szCs w:val="22"/>
          <w:rPrChange w:id="353" w:author="Ken Ulmer" w:date="2015-05-05T10:24:00Z">
            <w:rPr>
              <w:rFonts w:ascii="Arial Narrow" w:hAnsi="Arial Narrow"/>
              <w:sz w:val="22"/>
              <w:szCs w:val="24"/>
            </w:rPr>
          </w:rPrChange>
        </w:rPr>
        <w:t>The meeting was adjourned with a prayer from Allen.</w:t>
      </w:r>
    </w:p>
    <w:p w14:paraId="63991889" w14:textId="77777777" w:rsidR="00F94536" w:rsidRPr="001817BC" w:rsidRDefault="00F94536" w:rsidP="001817BC">
      <w:pPr>
        <w:pStyle w:val="NormalWeb"/>
        <w:spacing w:before="0" w:beforeAutospacing="0" w:after="0" w:afterAutospacing="0"/>
        <w:contextualSpacing/>
        <w:rPr>
          <w:rFonts w:ascii="Arial Narrow" w:hAnsi="Arial Narrow"/>
          <w:sz w:val="22"/>
          <w:szCs w:val="22"/>
          <w:rPrChange w:id="354" w:author="Ken Ulmer" w:date="2015-05-05T10:24:00Z">
            <w:rPr>
              <w:rFonts w:ascii="Arial Narrow" w:hAnsi="Arial Narrow"/>
              <w:sz w:val="22"/>
              <w:szCs w:val="24"/>
            </w:rPr>
          </w:rPrChange>
        </w:rPr>
      </w:pPr>
    </w:p>
    <w:p w14:paraId="5788A78A" w14:textId="77777777" w:rsidR="008D268C" w:rsidRPr="001817BC" w:rsidRDefault="008D268C" w:rsidP="001817BC">
      <w:pPr>
        <w:pStyle w:val="NormalWeb"/>
        <w:spacing w:before="0" w:beforeAutospacing="0" w:after="0" w:afterAutospacing="0"/>
        <w:contextualSpacing/>
        <w:rPr>
          <w:rFonts w:ascii="Arial Narrow" w:hAnsi="Arial Narrow"/>
          <w:sz w:val="22"/>
          <w:szCs w:val="22"/>
          <w:rPrChange w:id="355" w:author="Ken Ulmer" w:date="2015-05-05T10:24:00Z">
            <w:rPr>
              <w:rFonts w:ascii="Arial Narrow" w:hAnsi="Arial Narrow"/>
              <w:sz w:val="22"/>
              <w:szCs w:val="24"/>
            </w:rPr>
          </w:rPrChange>
        </w:rPr>
      </w:pPr>
    </w:p>
    <w:sectPr w:rsidR="008D268C" w:rsidRPr="001817BC" w:rsidSect="00EF2BE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D8CB7" w14:textId="77777777" w:rsidR="00750045" w:rsidRDefault="00750045" w:rsidP="00EF2BE4">
      <w:pPr>
        <w:spacing w:after="0" w:line="240" w:lineRule="auto"/>
      </w:pPr>
      <w:r>
        <w:separator/>
      </w:r>
    </w:p>
  </w:endnote>
  <w:endnote w:type="continuationSeparator" w:id="0">
    <w:p w14:paraId="162D8C2B" w14:textId="77777777" w:rsidR="00750045" w:rsidRDefault="00750045" w:rsidP="00EF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FAEBE" w14:textId="77777777" w:rsidR="00750045" w:rsidRDefault="00750045" w:rsidP="008D26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4F96DF" w14:textId="77777777" w:rsidR="00750045" w:rsidRDefault="00750045" w:rsidP="00EF5E7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A44C3" w14:textId="77777777" w:rsidR="00750045" w:rsidRDefault="00750045" w:rsidP="008D26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F3A">
      <w:rPr>
        <w:rStyle w:val="PageNumber"/>
        <w:noProof/>
      </w:rPr>
      <w:t>3</w:t>
    </w:r>
    <w:r>
      <w:rPr>
        <w:rStyle w:val="PageNumber"/>
      </w:rPr>
      <w:fldChar w:fldCharType="end"/>
    </w:r>
  </w:p>
  <w:p w14:paraId="151CD97D" w14:textId="77777777" w:rsidR="00750045" w:rsidRPr="00CB30FB" w:rsidRDefault="00750045" w:rsidP="00C46928">
    <w:pPr>
      <w:pStyle w:val="Footer"/>
      <w:ind w:right="360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E4EC6" w14:textId="77777777" w:rsidR="00750045" w:rsidRDefault="007500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2E4CA" w14:textId="77777777" w:rsidR="00750045" w:rsidRDefault="00750045" w:rsidP="00EF2BE4">
      <w:pPr>
        <w:spacing w:after="0" w:line="240" w:lineRule="auto"/>
      </w:pPr>
      <w:r>
        <w:separator/>
      </w:r>
    </w:p>
  </w:footnote>
  <w:footnote w:type="continuationSeparator" w:id="0">
    <w:p w14:paraId="353908D8" w14:textId="77777777" w:rsidR="00750045" w:rsidRDefault="00750045" w:rsidP="00EF2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E4619" w14:textId="6AB80D69" w:rsidR="00750045" w:rsidRDefault="0075004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6A5E3" w14:textId="520D7E6D" w:rsidR="00750045" w:rsidRPr="00540CD7" w:rsidRDefault="00750045" w:rsidP="00F0729F">
    <w:pPr>
      <w:pStyle w:val="a"/>
      <w:tabs>
        <w:tab w:val="left" w:pos="-1440"/>
      </w:tabs>
      <w:spacing w:after="40"/>
      <w:ind w:left="0" w:firstLine="0"/>
      <w:rPr>
        <w:rFonts w:ascii="Arial" w:hAnsi="Arial" w:cs="Arial"/>
        <w:b/>
        <w:color w:val="000000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C93C9" w14:textId="31E771FA" w:rsidR="00750045" w:rsidRDefault="0075004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3FF"/>
    <w:multiLevelType w:val="hybridMultilevel"/>
    <w:tmpl w:val="A528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B3480"/>
    <w:multiLevelType w:val="hybridMultilevel"/>
    <w:tmpl w:val="9B42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8376D"/>
    <w:multiLevelType w:val="hybridMultilevel"/>
    <w:tmpl w:val="6A92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4624C"/>
    <w:multiLevelType w:val="hybridMultilevel"/>
    <w:tmpl w:val="AF6E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D0D69"/>
    <w:multiLevelType w:val="hybridMultilevel"/>
    <w:tmpl w:val="72F23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53F00"/>
    <w:multiLevelType w:val="hybridMultilevel"/>
    <w:tmpl w:val="72F23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n Ulmer">
    <w15:presenceInfo w15:providerId="Windows Live" w15:userId="b49c2902c4343c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E4"/>
    <w:rsid w:val="00011340"/>
    <w:rsid w:val="00015D4C"/>
    <w:rsid w:val="00017410"/>
    <w:rsid w:val="000237FF"/>
    <w:rsid w:val="0003722B"/>
    <w:rsid w:val="00042AB8"/>
    <w:rsid w:val="00047304"/>
    <w:rsid w:val="00056A31"/>
    <w:rsid w:val="000725CA"/>
    <w:rsid w:val="00074627"/>
    <w:rsid w:val="00091607"/>
    <w:rsid w:val="000B3CE2"/>
    <w:rsid w:val="000B7600"/>
    <w:rsid w:val="000D516B"/>
    <w:rsid w:val="000E1CDE"/>
    <w:rsid w:val="000F31B8"/>
    <w:rsid w:val="000F7525"/>
    <w:rsid w:val="00102D8F"/>
    <w:rsid w:val="00103154"/>
    <w:rsid w:val="0011193B"/>
    <w:rsid w:val="00114078"/>
    <w:rsid w:val="001210AF"/>
    <w:rsid w:val="001210C6"/>
    <w:rsid w:val="00134056"/>
    <w:rsid w:val="0013671A"/>
    <w:rsid w:val="00150980"/>
    <w:rsid w:val="00150A1B"/>
    <w:rsid w:val="00161BCE"/>
    <w:rsid w:val="00165DAD"/>
    <w:rsid w:val="00171349"/>
    <w:rsid w:val="001817BC"/>
    <w:rsid w:val="0018434C"/>
    <w:rsid w:val="00185965"/>
    <w:rsid w:val="001912D6"/>
    <w:rsid w:val="001A19E3"/>
    <w:rsid w:val="001A347A"/>
    <w:rsid w:val="001A5BDA"/>
    <w:rsid w:val="001B0D9D"/>
    <w:rsid w:val="001B2053"/>
    <w:rsid w:val="001C114D"/>
    <w:rsid w:val="001C147B"/>
    <w:rsid w:val="001C19F9"/>
    <w:rsid w:val="001D2CAC"/>
    <w:rsid w:val="001E4B8E"/>
    <w:rsid w:val="001F0299"/>
    <w:rsid w:val="001F1067"/>
    <w:rsid w:val="00200794"/>
    <w:rsid w:val="002020BB"/>
    <w:rsid w:val="0020250D"/>
    <w:rsid w:val="00224FD1"/>
    <w:rsid w:val="0023018F"/>
    <w:rsid w:val="002423E8"/>
    <w:rsid w:val="0024614D"/>
    <w:rsid w:val="00255162"/>
    <w:rsid w:val="00266ACF"/>
    <w:rsid w:val="00273BD8"/>
    <w:rsid w:val="00276327"/>
    <w:rsid w:val="00293972"/>
    <w:rsid w:val="00295A86"/>
    <w:rsid w:val="00296205"/>
    <w:rsid w:val="002A09E3"/>
    <w:rsid w:val="002A5A21"/>
    <w:rsid w:val="002B4001"/>
    <w:rsid w:val="002B45BC"/>
    <w:rsid w:val="002C17DA"/>
    <w:rsid w:val="002D3805"/>
    <w:rsid w:val="002E463E"/>
    <w:rsid w:val="002E60E6"/>
    <w:rsid w:val="002F5B27"/>
    <w:rsid w:val="002F71EA"/>
    <w:rsid w:val="00312F3A"/>
    <w:rsid w:val="00322034"/>
    <w:rsid w:val="00322DA9"/>
    <w:rsid w:val="0032653D"/>
    <w:rsid w:val="003305FF"/>
    <w:rsid w:val="00333874"/>
    <w:rsid w:val="003375B5"/>
    <w:rsid w:val="00340C69"/>
    <w:rsid w:val="003447CD"/>
    <w:rsid w:val="00350D3E"/>
    <w:rsid w:val="00355C41"/>
    <w:rsid w:val="003660C3"/>
    <w:rsid w:val="00370728"/>
    <w:rsid w:val="00385A35"/>
    <w:rsid w:val="003871FE"/>
    <w:rsid w:val="00390180"/>
    <w:rsid w:val="00390B3B"/>
    <w:rsid w:val="003A1047"/>
    <w:rsid w:val="003A10B9"/>
    <w:rsid w:val="003C0314"/>
    <w:rsid w:val="003E5526"/>
    <w:rsid w:val="003F138F"/>
    <w:rsid w:val="003F47CD"/>
    <w:rsid w:val="004056F5"/>
    <w:rsid w:val="00406051"/>
    <w:rsid w:val="0044442E"/>
    <w:rsid w:val="00457772"/>
    <w:rsid w:val="004665B0"/>
    <w:rsid w:val="0046796A"/>
    <w:rsid w:val="00470F82"/>
    <w:rsid w:val="00471943"/>
    <w:rsid w:val="004752B6"/>
    <w:rsid w:val="00481477"/>
    <w:rsid w:val="00495980"/>
    <w:rsid w:val="004A2983"/>
    <w:rsid w:val="004B1DF5"/>
    <w:rsid w:val="004B2543"/>
    <w:rsid w:val="004D5808"/>
    <w:rsid w:val="004E1F8B"/>
    <w:rsid w:val="00520028"/>
    <w:rsid w:val="005231AA"/>
    <w:rsid w:val="0052401F"/>
    <w:rsid w:val="00546DB3"/>
    <w:rsid w:val="00554D96"/>
    <w:rsid w:val="00561430"/>
    <w:rsid w:val="00583B35"/>
    <w:rsid w:val="00583C78"/>
    <w:rsid w:val="005976B2"/>
    <w:rsid w:val="005C4FD6"/>
    <w:rsid w:val="005D3F9D"/>
    <w:rsid w:val="005D7E21"/>
    <w:rsid w:val="005E1972"/>
    <w:rsid w:val="005E7089"/>
    <w:rsid w:val="005F0925"/>
    <w:rsid w:val="005F12FF"/>
    <w:rsid w:val="005F1311"/>
    <w:rsid w:val="00602C19"/>
    <w:rsid w:val="00662BF2"/>
    <w:rsid w:val="00671E92"/>
    <w:rsid w:val="00675A68"/>
    <w:rsid w:val="00681945"/>
    <w:rsid w:val="0068645F"/>
    <w:rsid w:val="006A213B"/>
    <w:rsid w:val="006A2C78"/>
    <w:rsid w:val="006B0707"/>
    <w:rsid w:val="006B3E5F"/>
    <w:rsid w:val="006C0B6E"/>
    <w:rsid w:val="006C0F80"/>
    <w:rsid w:val="006C2957"/>
    <w:rsid w:val="006C4B18"/>
    <w:rsid w:val="006C7F11"/>
    <w:rsid w:val="006D71A4"/>
    <w:rsid w:val="006F2D05"/>
    <w:rsid w:val="006F4A03"/>
    <w:rsid w:val="0070279D"/>
    <w:rsid w:val="00702B7D"/>
    <w:rsid w:val="00713743"/>
    <w:rsid w:val="00713C82"/>
    <w:rsid w:val="00724352"/>
    <w:rsid w:val="00724F32"/>
    <w:rsid w:val="0073345E"/>
    <w:rsid w:val="00743F1C"/>
    <w:rsid w:val="00750045"/>
    <w:rsid w:val="0076132A"/>
    <w:rsid w:val="00767741"/>
    <w:rsid w:val="007964BD"/>
    <w:rsid w:val="007A0995"/>
    <w:rsid w:val="007A14DA"/>
    <w:rsid w:val="007A1B6E"/>
    <w:rsid w:val="007A3904"/>
    <w:rsid w:val="007A4158"/>
    <w:rsid w:val="007A6E77"/>
    <w:rsid w:val="007B1BEE"/>
    <w:rsid w:val="007C7D45"/>
    <w:rsid w:val="007E33C8"/>
    <w:rsid w:val="007E41EF"/>
    <w:rsid w:val="007E79D3"/>
    <w:rsid w:val="007F0A9F"/>
    <w:rsid w:val="007F0DFA"/>
    <w:rsid w:val="007F2A10"/>
    <w:rsid w:val="00815981"/>
    <w:rsid w:val="008441DB"/>
    <w:rsid w:val="00852F72"/>
    <w:rsid w:val="008531A1"/>
    <w:rsid w:val="0086166A"/>
    <w:rsid w:val="0086289E"/>
    <w:rsid w:val="00865CF5"/>
    <w:rsid w:val="008678E9"/>
    <w:rsid w:val="00882D87"/>
    <w:rsid w:val="0088395C"/>
    <w:rsid w:val="008947E3"/>
    <w:rsid w:val="008B11F2"/>
    <w:rsid w:val="008C5C15"/>
    <w:rsid w:val="008D268C"/>
    <w:rsid w:val="00915980"/>
    <w:rsid w:val="0091712E"/>
    <w:rsid w:val="00937184"/>
    <w:rsid w:val="00957D56"/>
    <w:rsid w:val="009716F7"/>
    <w:rsid w:val="00977803"/>
    <w:rsid w:val="00981638"/>
    <w:rsid w:val="009819DA"/>
    <w:rsid w:val="00996213"/>
    <w:rsid w:val="009A3A45"/>
    <w:rsid w:val="009B552C"/>
    <w:rsid w:val="009B5632"/>
    <w:rsid w:val="009C1305"/>
    <w:rsid w:val="009C5E3F"/>
    <w:rsid w:val="009C5F39"/>
    <w:rsid w:val="009D0B50"/>
    <w:rsid w:val="009E1D7E"/>
    <w:rsid w:val="009F7C8F"/>
    <w:rsid w:val="00A164E5"/>
    <w:rsid w:val="00A2279E"/>
    <w:rsid w:val="00A265C7"/>
    <w:rsid w:val="00A27397"/>
    <w:rsid w:val="00A33B36"/>
    <w:rsid w:val="00A435D9"/>
    <w:rsid w:val="00A45AFB"/>
    <w:rsid w:val="00A50407"/>
    <w:rsid w:val="00A655CD"/>
    <w:rsid w:val="00A67BEF"/>
    <w:rsid w:val="00A704AA"/>
    <w:rsid w:val="00A70508"/>
    <w:rsid w:val="00A81240"/>
    <w:rsid w:val="00A92E9A"/>
    <w:rsid w:val="00A9401B"/>
    <w:rsid w:val="00A94469"/>
    <w:rsid w:val="00A97507"/>
    <w:rsid w:val="00AB40AF"/>
    <w:rsid w:val="00AB45E8"/>
    <w:rsid w:val="00AF3A66"/>
    <w:rsid w:val="00AF4C22"/>
    <w:rsid w:val="00B237D6"/>
    <w:rsid w:val="00B302F5"/>
    <w:rsid w:val="00B418DA"/>
    <w:rsid w:val="00B670CE"/>
    <w:rsid w:val="00B70926"/>
    <w:rsid w:val="00B728C4"/>
    <w:rsid w:val="00B77373"/>
    <w:rsid w:val="00B85B04"/>
    <w:rsid w:val="00B94C3E"/>
    <w:rsid w:val="00B97D5C"/>
    <w:rsid w:val="00BA11D7"/>
    <w:rsid w:val="00BB4EC2"/>
    <w:rsid w:val="00BC21D9"/>
    <w:rsid w:val="00BF32FB"/>
    <w:rsid w:val="00BF543B"/>
    <w:rsid w:val="00C04705"/>
    <w:rsid w:val="00C23E6B"/>
    <w:rsid w:val="00C25BF9"/>
    <w:rsid w:val="00C40F99"/>
    <w:rsid w:val="00C46928"/>
    <w:rsid w:val="00C47932"/>
    <w:rsid w:val="00C56F4A"/>
    <w:rsid w:val="00C6230C"/>
    <w:rsid w:val="00C8117B"/>
    <w:rsid w:val="00C82E24"/>
    <w:rsid w:val="00C86AE8"/>
    <w:rsid w:val="00C90A23"/>
    <w:rsid w:val="00CB30FB"/>
    <w:rsid w:val="00CC0A49"/>
    <w:rsid w:val="00CD18C0"/>
    <w:rsid w:val="00CD39E6"/>
    <w:rsid w:val="00CF2BDD"/>
    <w:rsid w:val="00CF738D"/>
    <w:rsid w:val="00CF7B8C"/>
    <w:rsid w:val="00D05230"/>
    <w:rsid w:val="00D23E7B"/>
    <w:rsid w:val="00D37923"/>
    <w:rsid w:val="00D41686"/>
    <w:rsid w:val="00D53F95"/>
    <w:rsid w:val="00D72255"/>
    <w:rsid w:val="00D7527C"/>
    <w:rsid w:val="00D82670"/>
    <w:rsid w:val="00D85392"/>
    <w:rsid w:val="00D85413"/>
    <w:rsid w:val="00D87783"/>
    <w:rsid w:val="00D93429"/>
    <w:rsid w:val="00D9622E"/>
    <w:rsid w:val="00DA64F6"/>
    <w:rsid w:val="00DC3181"/>
    <w:rsid w:val="00DC4FE8"/>
    <w:rsid w:val="00DC6DC0"/>
    <w:rsid w:val="00DC7EB7"/>
    <w:rsid w:val="00DD2463"/>
    <w:rsid w:val="00DE278A"/>
    <w:rsid w:val="00DF01A7"/>
    <w:rsid w:val="00E02C0C"/>
    <w:rsid w:val="00E05E3A"/>
    <w:rsid w:val="00E171DC"/>
    <w:rsid w:val="00E209F3"/>
    <w:rsid w:val="00E301CB"/>
    <w:rsid w:val="00E34F0F"/>
    <w:rsid w:val="00E40C40"/>
    <w:rsid w:val="00E51BEB"/>
    <w:rsid w:val="00E527AD"/>
    <w:rsid w:val="00E61396"/>
    <w:rsid w:val="00E745C2"/>
    <w:rsid w:val="00E9073D"/>
    <w:rsid w:val="00EA2AE5"/>
    <w:rsid w:val="00ED4954"/>
    <w:rsid w:val="00EE00CD"/>
    <w:rsid w:val="00EE3382"/>
    <w:rsid w:val="00EF2BE4"/>
    <w:rsid w:val="00EF5E79"/>
    <w:rsid w:val="00EF68EF"/>
    <w:rsid w:val="00F02A52"/>
    <w:rsid w:val="00F04D50"/>
    <w:rsid w:val="00F0729F"/>
    <w:rsid w:val="00F14A49"/>
    <w:rsid w:val="00F21AAA"/>
    <w:rsid w:val="00F25438"/>
    <w:rsid w:val="00F27315"/>
    <w:rsid w:val="00F46623"/>
    <w:rsid w:val="00F54364"/>
    <w:rsid w:val="00F66F5D"/>
    <w:rsid w:val="00F7511D"/>
    <w:rsid w:val="00F81C8E"/>
    <w:rsid w:val="00F94536"/>
    <w:rsid w:val="00F96D9E"/>
    <w:rsid w:val="00FA74F1"/>
    <w:rsid w:val="00FC20DA"/>
    <w:rsid w:val="00FC61FD"/>
    <w:rsid w:val="00FE0B4A"/>
    <w:rsid w:val="00FF1266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FE0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2BE4"/>
    <w:pPr>
      <w:tabs>
        <w:tab w:val="center" w:pos="4320"/>
        <w:tab w:val="right" w:pos="864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F2BE4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_"/>
    <w:basedOn w:val="Normal"/>
    <w:rsid w:val="00EF2BE4"/>
    <w:pPr>
      <w:widowControl w:val="0"/>
      <w:spacing w:before="100" w:beforeAutospacing="1" w:after="100" w:afterAutospacing="1" w:line="240" w:lineRule="auto"/>
      <w:ind w:left="144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rmalWeb">
    <w:name w:val="Normal (Web)"/>
    <w:basedOn w:val="Normal"/>
    <w:rsid w:val="00EF2B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rsid w:val="00EF2BE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F2B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E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F2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BE4"/>
  </w:style>
  <w:style w:type="table" w:styleId="TableGrid">
    <w:name w:val="Table Grid"/>
    <w:basedOn w:val="TableNormal"/>
    <w:uiPriority w:val="59"/>
    <w:rsid w:val="00F0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EF5E79"/>
  </w:style>
  <w:style w:type="paragraph" w:styleId="NoSpacing">
    <w:name w:val="No Spacing"/>
    <w:uiPriority w:val="1"/>
    <w:qFormat/>
    <w:rsid w:val="002E60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3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2BE4"/>
    <w:pPr>
      <w:tabs>
        <w:tab w:val="center" w:pos="4320"/>
        <w:tab w:val="right" w:pos="864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F2BE4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_"/>
    <w:basedOn w:val="Normal"/>
    <w:rsid w:val="00EF2BE4"/>
    <w:pPr>
      <w:widowControl w:val="0"/>
      <w:spacing w:before="100" w:beforeAutospacing="1" w:after="100" w:afterAutospacing="1" w:line="240" w:lineRule="auto"/>
      <w:ind w:left="144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rmalWeb">
    <w:name w:val="Normal (Web)"/>
    <w:basedOn w:val="Normal"/>
    <w:rsid w:val="00EF2B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rsid w:val="00EF2BE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F2B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E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F2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BE4"/>
  </w:style>
  <w:style w:type="table" w:styleId="TableGrid">
    <w:name w:val="Table Grid"/>
    <w:basedOn w:val="TableNormal"/>
    <w:uiPriority w:val="59"/>
    <w:rsid w:val="00F0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EF5E79"/>
  </w:style>
  <w:style w:type="paragraph" w:styleId="NoSpacing">
    <w:name w:val="No Spacing"/>
    <w:uiPriority w:val="1"/>
    <w:qFormat/>
    <w:rsid w:val="002E60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3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microsoft.com/office/2011/relationships/people" Target="people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32A21C5EC8C41B40C777BD9EF4FB6" ma:contentTypeVersion="0" ma:contentTypeDescription="Create a new document." ma:contentTypeScope="" ma:versionID="9e0820a17bfaabcdde5d68de343664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0D84-2803-42B3-81F4-D99D2EBCBA3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25D638-53A3-4EF2-9965-9BFC8D8D4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C71FD0-672A-40DA-BE61-99A48C2404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BD47F0-4588-9C4E-ABDA-2F08505D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1617</Words>
  <Characters>9217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Cross, St. Louis Chapter</Company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Tameka Greene</dc:creator>
  <cp:lastModifiedBy>Linda Stenger</cp:lastModifiedBy>
  <cp:revision>2</cp:revision>
  <dcterms:created xsi:type="dcterms:W3CDTF">2015-07-27T21:27:00Z</dcterms:created>
  <dcterms:modified xsi:type="dcterms:W3CDTF">2015-07-27T21:27:00Z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0x01010039232A21C5EC8C41B40C777BD9EF4FB6</vt:lpwstr>
  </property>
  <property fmtid="{D5CDD505-2E9C-101B-9397-08002B2CF9AE}" pid="3" name="Document Type">
    <vt:lpwstr>Corporate Profile</vt:lpwstr>
  </property>
</Properties>
</file>